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horzAnchor="margin" w:tblpY="510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2545"/>
      </w:tblGrid>
      <w:tr w:rsidR="00750AB2" w:rsidTr="002F11DF">
        <w:trPr>
          <w:trHeight w:val="416"/>
        </w:trPr>
        <w:tc>
          <w:tcPr>
            <w:tcW w:w="1413" w:type="dxa"/>
          </w:tcPr>
          <w:p w:rsidR="00750AB2" w:rsidRDefault="00750AB2" w:rsidP="002F11DF">
            <w:r>
              <w:rPr>
                <w:rFonts w:hint="eastAsia"/>
              </w:rPr>
              <w:t>提出日</w:t>
            </w:r>
          </w:p>
        </w:tc>
        <w:tc>
          <w:tcPr>
            <w:tcW w:w="7081" w:type="dxa"/>
            <w:gridSpan w:val="3"/>
          </w:tcPr>
          <w:p w:rsidR="00750AB2" w:rsidRDefault="00750AB2" w:rsidP="002F11DF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861A8" w:rsidTr="002F11DF">
        <w:trPr>
          <w:trHeight w:val="557"/>
        </w:trPr>
        <w:tc>
          <w:tcPr>
            <w:tcW w:w="1413" w:type="dxa"/>
          </w:tcPr>
          <w:p w:rsidR="008861A8" w:rsidRDefault="008861A8" w:rsidP="002F11DF">
            <w:r>
              <w:rPr>
                <w:rFonts w:hint="eastAsia"/>
              </w:rPr>
              <w:t>チーム名（仮称でも可）</w:t>
            </w:r>
          </w:p>
        </w:tc>
        <w:tc>
          <w:tcPr>
            <w:tcW w:w="7081" w:type="dxa"/>
            <w:gridSpan w:val="3"/>
          </w:tcPr>
          <w:p w:rsidR="008861A8" w:rsidRDefault="008861A8" w:rsidP="002F11DF"/>
        </w:tc>
      </w:tr>
      <w:tr w:rsidR="008861A8" w:rsidTr="002F11DF">
        <w:tc>
          <w:tcPr>
            <w:tcW w:w="1413" w:type="dxa"/>
            <w:vMerge w:val="restart"/>
          </w:tcPr>
          <w:p w:rsidR="008861A8" w:rsidRDefault="008861A8" w:rsidP="002F11DF">
            <w:r>
              <w:rPr>
                <w:rFonts w:hint="eastAsia"/>
              </w:rPr>
              <w:t>チームメンバー</w:t>
            </w:r>
          </w:p>
        </w:tc>
        <w:tc>
          <w:tcPr>
            <w:tcW w:w="2693" w:type="dxa"/>
          </w:tcPr>
          <w:p w:rsidR="008861A8" w:rsidRDefault="008861A8" w:rsidP="002F11DF"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8861A8" w:rsidRDefault="008861A8" w:rsidP="002F11DF">
            <w:r>
              <w:rPr>
                <w:rFonts w:hint="eastAsia"/>
              </w:rPr>
              <w:t>所属</w:t>
            </w:r>
            <w:r w:rsidR="00FE1F36">
              <w:rPr>
                <w:rFonts w:hint="eastAsia"/>
              </w:rPr>
              <w:t>（学年）</w:t>
            </w:r>
          </w:p>
        </w:tc>
        <w:tc>
          <w:tcPr>
            <w:tcW w:w="2545" w:type="dxa"/>
          </w:tcPr>
          <w:p w:rsidR="008861A8" w:rsidRDefault="008861A8" w:rsidP="002F11DF">
            <w:r>
              <w:rPr>
                <w:rFonts w:hint="eastAsia"/>
              </w:rPr>
              <w:t>連絡先</w:t>
            </w:r>
          </w:p>
        </w:tc>
      </w:tr>
      <w:tr w:rsidR="008861A8" w:rsidTr="002F11DF">
        <w:tc>
          <w:tcPr>
            <w:tcW w:w="1413" w:type="dxa"/>
            <w:vMerge/>
          </w:tcPr>
          <w:p w:rsidR="008861A8" w:rsidRDefault="008861A8" w:rsidP="002F11DF"/>
        </w:tc>
        <w:tc>
          <w:tcPr>
            <w:tcW w:w="2693" w:type="dxa"/>
          </w:tcPr>
          <w:p w:rsidR="008861A8" w:rsidRDefault="008861A8" w:rsidP="002F11DF"/>
        </w:tc>
        <w:tc>
          <w:tcPr>
            <w:tcW w:w="1843" w:type="dxa"/>
          </w:tcPr>
          <w:p w:rsidR="008861A8" w:rsidRDefault="008861A8" w:rsidP="002F11DF"/>
        </w:tc>
        <w:tc>
          <w:tcPr>
            <w:tcW w:w="2545" w:type="dxa"/>
          </w:tcPr>
          <w:p w:rsidR="008861A8" w:rsidRDefault="008861A8" w:rsidP="002F11DF"/>
        </w:tc>
      </w:tr>
      <w:tr w:rsidR="008861A8" w:rsidTr="002F11DF">
        <w:tc>
          <w:tcPr>
            <w:tcW w:w="1413" w:type="dxa"/>
            <w:vMerge/>
          </w:tcPr>
          <w:p w:rsidR="008861A8" w:rsidRDefault="008861A8" w:rsidP="002F11DF"/>
        </w:tc>
        <w:tc>
          <w:tcPr>
            <w:tcW w:w="2693" w:type="dxa"/>
          </w:tcPr>
          <w:p w:rsidR="008861A8" w:rsidRDefault="008861A8" w:rsidP="002F11DF"/>
        </w:tc>
        <w:tc>
          <w:tcPr>
            <w:tcW w:w="1843" w:type="dxa"/>
          </w:tcPr>
          <w:p w:rsidR="008861A8" w:rsidRDefault="008861A8" w:rsidP="002F11DF"/>
        </w:tc>
        <w:tc>
          <w:tcPr>
            <w:tcW w:w="2545" w:type="dxa"/>
          </w:tcPr>
          <w:p w:rsidR="008861A8" w:rsidRDefault="008861A8" w:rsidP="002F11DF"/>
        </w:tc>
      </w:tr>
      <w:tr w:rsidR="008861A8" w:rsidTr="002F11DF">
        <w:tc>
          <w:tcPr>
            <w:tcW w:w="1413" w:type="dxa"/>
            <w:vMerge/>
          </w:tcPr>
          <w:p w:rsidR="008861A8" w:rsidRDefault="008861A8" w:rsidP="002F11DF"/>
        </w:tc>
        <w:tc>
          <w:tcPr>
            <w:tcW w:w="2693" w:type="dxa"/>
          </w:tcPr>
          <w:p w:rsidR="008861A8" w:rsidRDefault="008861A8" w:rsidP="002F11DF"/>
        </w:tc>
        <w:tc>
          <w:tcPr>
            <w:tcW w:w="1843" w:type="dxa"/>
          </w:tcPr>
          <w:p w:rsidR="008861A8" w:rsidRDefault="008861A8" w:rsidP="002F11DF"/>
        </w:tc>
        <w:tc>
          <w:tcPr>
            <w:tcW w:w="2545" w:type="dxa"/>
          </w:tcPr>
          <w:p w:rsidR="008861A8" w:rsidRDefault="008861A8" w:rsidP="002F11DF"/>
        </w:tc>
      </w:tr>
      <w:tr w:rsidR="008861A8" w:rsidTr="002F11DF">
        <w:trPr>
          <w:trHeight w:val="697"/>
        </w:trPr>
        <w:tc>
          <w:tcPr>
            <w:tcW w:w="1413" w:type="dxa"/>
          </w:tcPr>
          <w:p w:rsidR="008861A8" w:rsidRDefault="008861A8" w:rsidP="002F11DF">
            <w:r>
              <w:rPr>
                <w:rFonts w:hint="eastAsia"/>
              </w:rPr>
              <w:t>起業ステータス</w:t>
            </w:r>
          </w:p>
        </w:tc>
        <w:tc>
          <w:tcPr>
            <w:tcW w:w="7081" w:type="dxa"/>
            <w:gridSpan w:val="3"/>
          </w:tcPr>
          <w:p w:rsidR="008861A8" w:rsidRDefault="008861A8" w:rsidP="002F11DF">
            <w:r>
              <w:rPr>
                <w:rFonts w:hint="eastAsia"/>
              </w:rPr>
              <w:t>起業計画中　　　準備中　　　起業済（　　　　年　　月創業）</w:t>
            </w:r>
          </w:p>
          <w:p w:rsidR="008861A8" w:rsidRDefault="008861A8" w:rsidP="002F11DF"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8861A8" w:rsidTr="002F11DF">
        <w:trPr>
          <w:trHeight w:val="4426"/>
        </w:trPr>
        <w:tc>
          <w:tcPr>
            <w:tcW w:w="1413" w:type="dxa"/>
          </w:tcPr>
          <w:p w:rsidR="008861A8" w:rsidRPr="008861A8" w:rsidRDefault="008861A8" w:rsidP="002F11DF">
            <w:r>
              <w:rPr>
                <w:rFonts w:hint="eastAsia"/>
              </w:rPr>
              <w:t>事業のベースとなる研究成果／特許内容等</w:t>
            </w:r>
          </w:p>
        </w:tc>
        <w:tc>
          <w:tcPr>
            <w:tcW w:w="7081" w:type="dxa"/>
            <w:gridSpan w:val="3"/>
          </w:tcPr>
          <w:p w:rsidR="008861A8" w:rsidRDefault="008861A8" w:rsidP="002F11DF"/>
        </w:tc>
      </w:tr>
      <w:tr w:rsidR="008861A8" w:rsidTr="002F11DF">
        <w:trPr>
          <w:trHeight w:val="4239"/>
        </w:trPr>
        <w:tc>
          <w:tcPr>
            <w:tcW w:w="1413" w:type="dxa"/>
          </w:tcPr>
          <w:p w:rsidR="008861A8" w:rsidRDefault="008861A8" w:rsidP="002F11DF">
            <w:r>
              <w:rPr>
                <w:rFonts w:hint="eastAsia"/>
              </w:rPr>
              <w:t>国内・米国でのビジネスプラン</w:t>
            </w:r>
          </w:p>
        </w:tc>
        <w:tc>
          <w:tcPr>
            <w:tcW w:w="7081" w:type="dxa"/>
            <w:gridSpan w:val="3"/>
          </w:tcPr>
          <w:p w:rsidR="008861A8" w:rsidRDefault="008861A8" w:rsidP="002F11DF"/>
        </w:tc>
      </w:tr>
      <w:tr w:rsidR="008861A8" w:rsidTr="002F11DF">
        <w:trPr>
          <w:trHeight w:val="714"/>
        </w:trPr>
        <w:tc>
          <w:tcPr>
            <w:tcW w:w="1413" w:type="dxa"/>
          </w:tcPr>
          <w:p w:rsidR="008861A8" w:rsidRDefault="008861A8" w:rsidP="002F11DF">
            <w:r>
              <w:rPr>
                <w:rFonts w:hint="eastAsia"/>
              </w:rPr>
              <w:t>その他</w:t>
            </w:r>
            <w:r w:rsidR="007961E8">
              <w:rPr>
                <w:rFonts w:hint="eastAsia"/>
              </w:rPr>
              <w:t>（何かあれば）</w:t>
            </w:r>
          </w:p>
        </w:tc>
        <w:tc>
          <w:tcPr>
            <w:tcW w:w="7081" w:type="dxa"/>
            <w:gridSpan w:val="3"/>
          </w:tcPr>
          <w:p w:rsidR="008861A8" w:rsidRDefault="008861A8" w:rsidP="002F11DF"/>
        </w:tc>
      </w:tr>
    </w:tbl>
    <w:p w:rsidR="00463B1C" w:rsidRPr="007961E8" w:rsidRDefault="002F11DF" w:rsidP="002F11DF">
      <w:pPr>
        <w:jc w:val="center"/>
      </w:pPr>
      <w:bookmarkStart w:id="0" w:name="_GoBack"/>
      <w:ins w:id="1" w:author="iwasaki" w:date="2018-10-11T18:00:00Z">
        <w:r>
          <w:rPr>
            <w:rFonts w:hint="eastAsia"/>
          </w:rPr>
          <w:t>応募フォーム（</w:t>
        </w:r>
        <w:r w:rsidRPr="002F11DF">
          <w:rPr>
            <w:rFonts w:hint="eastAsia"/>
          </w:rPr>
          <w:t>グローバル起業家</w:t>
        </w:r>
        <w:r w:rsidRPr="002F11DF">
          <w:rPr>
            <w:rFonts w:hint="eastAsia"/>
          </w:rPr>
          <w:t>UCSD</w:t>
        </w:r>
        <w:r w:rsidRPr="002F11DF">
          <w:rPr>
            <w:rFonts w:hint="eastAsia"/>
          </w:rPr>
          <w:t>研修</w:t>
        </w:r>
        <w:r>
          <w:rPr>
            <w:rFonts w:hint="eastAsia"/>
          </w:rPr>
          <w:t>）</w:t>
        </w:r>
      </w:ins>
      <w:bookmarkEnd w:id="0"/>
    </w:p>
    <w:sectPr w:rsidR="00463B1C" w:rsidRPr="007961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01" w:rsidRDefault="00776701" w:rsidP="0064659A">
      <w:r>
        <w:separator/>
      </w:r>
    </w:p>
  </w:endnote>
  <w:endnote w:type="continuationSeparator" w:id="0">
    <w:p w:rsidR="00776701" w:rsidRDefault="00776701" w:rsidP="0064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01" w:rsidRDefault="00776701" w:rsidP="0064659A">
      <w:r>
        <w:separator/>
      </w:r>
    </w:p>
  </w:footnote>
  <w:footnote w:type="continuationSeparator" w:id="0">
    <w:p w:rsidR="00776701" w:rsidRDefault="00776701" w:rsidP="00646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30"/>
    <w:rsid w:val="002F11DF"/>
    <w:rsid w:val="00463B1C"/>
    <w:rsid w:val="005F0430"/>
    <w:rsid w:val="0064659A"/>
    <w:rsid w:val="00750AB2"/>
    <w:rsid w:val="00776701"/>
    <w:rsid w:val="007961E8"/>
    <w:rsid w:val="008861A8"/>
    <w:rsid w:val="00935D86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59A"/>
  </w:style>
  <w:style w:type="paragraph" w:styleId="a5">
    <w:name w:val="footer"/>
    <w:basedOn w:val="a"/>
    <w:link w:val="a6"/>
    <w:uiPriority w:val="99"/>
    <w:unhideWhenUsed/>
    <w:rsid w:val="00646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59A"/>
  </w:style>
  <w:style w:type="table" w:styleId="a7">
    <w:name w:val="Table Grid"/>
    <w:basedOn w:val="a1"/>
    <w:uiPriority w:val="39"/>
    <w:rsid w:val="0064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59A"/>
  </w:style>
  <w:style w:type="paragraph" w:styleId="a5">
    <w:name w:val="footer"/>
    <w:basedOn w:val="a"/>
    <w:link w:val="a6"/>
    <w:uiPriority w:val="99"/>
    <w:unhideWhenUsed/>
    <w:rsid w:val="00646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59A"/>
  </w:style>
  <w:style w:type="table" w:styleId="a7">
    <w:name w:val="Table Grid"/>
    <w:basedOn w:val="a1"/>
    <w:uiPriority w:val="39"/>
    <w:rsid w:val="0064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尾内　敏彦</dc:creator>
  <cp:lastModifiedBy>iwasaki</cp:lastModifiedBy>
  <cp:revision>2</cp:revision>
  <dcterms:created xsi:type="dcterms:W3CDTF">2018-10-11T09:04:00Z</dcterms:created>
  <dcterms:modified xsi:type="dcterms:W3CDTF">2018-10-11T09:04:00Z</dcterms:modified>
</cp:coreProperties>
</file>