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5FF7B" w14:textId="2AC9308F" w:rsidR="00F030AE" w:rsidRPr="00EC0545" w:rsidDel="0093127B" w:rsidRDefault="00F030AE" w:rsidP="4090AD6D">
      <w:pPr>
        <w:jc w:val="center"/>
        <w:rPr>
          <w:del w:id="0" w:author="榊原　志津子" w:date="2021-04-13T19:31:00Z"/>
          <w:rFonts w:ascii="ＭＳ 明朝" w:hAnsi="ＭＳ 明朝"/>
          <w:kern w:val="0"/>
          <w:sz w:val="44"/>
          <w:szCs w:val="44"/>
        </w:rPr>
      </w:pPr>
    </w:p>
    <w:p w14:paraId="67062523" w14:textId="0358AFED" w:rsidR="4870D93F" w:rsidDel="0093127B" w:rsidRDefault="4870D93F" w:rsidP="4870D93F">
      <w:pPr>
        <w:jc w:val="center"/>
        <w:rPr>
          <w:del w:id="1" w:author="榊原　志津子" w:date="2021-04-13T19:31:00Z"/>
          <w:rFonts w:ascii="ＭＳ 明朝" w:hAnsi="ＭＳ 明朝"/>
          <w:sz w:val="44"/>
          <w:szCs w:val="44"/>
        </w:rPr>
      </w:pPr>
    </w:p>
    <w:p w14:paraId="67870AC4" w14:textId="7C61BFA1" w:rsidR="00096B52" w:rsidDel="0093127B" w:rsidRDefault="00096B52" w:rsidP="4090AD6D">
      <w:pPr>
        <w:jc w:val="center"/>
        <w:rPr>
          <w:del w:id="2" w:author="榊原　志津子" w:date="2021-04-13T19:31:00Z"/>
          <w:rFonts w:ascii="ＭＳ 明朝" w:hAnsi="ＭＳ 明朝"/>
          <w:kern w:val="0"/>
          <w:sz w:val="44"/>
          <w:szCs w:val="44"/>
        </w:rPr>
      </w:pPr>
    </w:p>
    <w:p w14:paraId="592E718F" w14:textId="4D018DF5" w:rsidR="00EF5008" w:rsidRPr="00EC0545" w:rsidDel="0093127B" w:rsidRDefault="00EF5008" w:rsidP="4090AD6D">
      <w:pPr>
        <w:jc w:val="center"/>
        <w:rPr>
          <w:del w:id="3" w:author="榊原　志津子" w:date="2021-04-13T19:31:00Z"/>
          <w:rFonts w:ascii="ＭＳ 明朝" w:hAnsi="ＭＳ 明朝"/>
          <w:kern w:val="0"/>
          <w:sz w:val="44"/>
          <w:szCs w:val="44"/>
        </w:rPr>
      </w:pPr>
    </w:p>
    <w:p w14:paraId="42B4EF6C" w14:textId="20D101D7" w:rsidR="00337EFE" w:rsidRPr="001351B9" w:rsidDel="0093127B" w:rsidRDefault="00E57705" w:rsidP="4090AD6D">
      <w:pPr>
        <w:jc w:val="center"/>
        <w:rPr>
          <w:del w:id="4" w:author="榊原　志津子" w:date="2021-04-13T19:31:00Z"/>
          <w:rFonts w:ascii="ＭＳ 明朝" w:hAnsi="ＭＳ 明朝"/>
          <w:color w:val="000000" w:themeColor="text1"/>
          <w:sz w:val="40"/>
          <w:szCs w:val="40"/>
        </w:rPr>
      </w:pPr>
      <w:del w:id="5" w:author="榊原　志津子" w:date="2021-04-13T19:31:00Z">
        <w:r w:rsidRPr="001351B9" w:rsidDel="0093127B">
          <w:rPr>
            <w:rFonts w:ascii="ＭＳ 明朝" w:hAnsi="ＭＳ 明朝"/>
            <w:color w:val="000000" w:themeColor="text1"/>
            <w:kern w:val="0"/>
            <w:sz w:val="40"/>
            <w:szCs w:val="40"/>
          </w:rPr>
          <w:delText>2021</w:delText>
        </w:r>
        <w:r w:rsidR="001731F4" w:rsidRPr="001351B9" w:rsidDel="0093127B">
          <w:rPr>
            <w:rFonts w:ascii="ＭＳ 明朝" w:hAnsi="ＭＳ 明朝"/>
            <w:color w:val="000000" w:themeColor="text1"/>
            <w:kern w:val="0"/>
            <w:sz w:val="40"/>
            <w:szCs w:val="40"/>
          </w:rPr>
          <w:delText>年度</w:delText>
        </w:r>
      </w:del>
    </w:p>
    <w:p w14:paraId="3251E37E" w14:textId="0D404AC2" w:rsidR="00D53868" w:rsidRPr="001351B9" w:rsidDel="0093127B" w:rsidRDefault="00D53868" w:rsidP="4090AD6D">
      <w:pPr>
        <w:jc w:val="center"/>
        <w:rPr>
          <w:del w:id="6" w:author="榊原　志津子" w:date="2021-04-13T19:31:00Z"/>
          <w:rFonts w:ascii="ＭＳ 明朝" w:hAnsi="ＭＳ 明朝"/>
          <w:color w:val="000000" w:themeColor="text1"/>
          <w:kern w:val="0"/>
          <w:sz w:val="40"/>
          <w:szCs w:val="40"/>
        </w:rPr>
      </w:pPr>
    </w:p>
    <w:p w14:paraId="0A9129C6" w14:textId="7F972489" w:rsidR="00337EFE" w:rsidRPr="001351B9" w:rsidDel="0093127B" w:rsidRDefault="00251F51" w:rsidP="4090AD6D">
      <w:pPr>
        <w:jc w:val="center"/>
        <w:rPr>
          <w:del w:id="7" w:author="榊原　志津子" w:date="2021-04-13T19:31:00Z"/>
          <w:rFonts w:ascii="ＭＳ 明朝" w:hAnsi="ＭＳ 明朝"/>
          <w:color w:val="000000" w:themeColor="text1"/>
          <w:sz w:val="40"/>
          <w:szCs w:val="40"/>
        </w:rPr>
      </w:pPr>
      <w:del w:id="8" w:author="榊原　志津子" w:date="2021-04-13T19:31:00Z">
        <w:r w:rsidRPr="00251F51" w:rsidDel="0093127B">
          <w:rPr>
            <w:rFonts w:ascii="ＭＳ 明朝" w:hAnsi="ＭＳ 明朝" w:hint="eastAsia"/>
            <w:sz w:val="40"/>
            <w:szCs w:val="40"/>
          </w:rPr>
          <w:delText>系横断Ｒ＆Ｄプロジェクト</w:delText>
        </w:r>
        <w:r w:rsidR="00337EFE" w:rsidRPr="001351B9" w:rsidDel="0093127B">
          <w:rPr>
            <w:rFonts w:ascii="ＭＳ 明朝" w:hAnsi="ＭＳ 明朝"/>
            <w:sz w:val="40"/>
            <w:szCs w:val="40"/>
          </w:rPr>
          <w:delText>募集要項</w:delText>
        </w:r>
      </w:del>
    </w:p>
    <w:p w14:paraId="53E1640B" w14:textId="6461A8C8" w:rsidR="00FA46EC" w:rsidRPr="00251F51" w:rsidDel="0093127B" w:rsidRDefault="00FA46EC" w:rsidP="4090AD6D">
      <w:pPr>
        <w:jc w:val="center"/>
        <w:rPr>
          <w:del w:id="9" w:author="榊原　志津子" w:date="2021-04-13T19:31:00Z"/>
          <w:rFonts w:ascii="ＭＳ 明朝" w:hAnsi="ＭＳ 明朝"/>
          <w:color w:val="000000" w:themeColor="text1"/>
          <w:sz w:val="40"/>
          <w:szCs w:val="40"/>
        </w:rPr>
      </w:pPr>
    </w:p>
    <w:p w14:paraId="08C7E8D2" w14:textId="216E507D" w:rsidR="007B2519" w:rsidRPr="00034B7B" w:rsidDel="0093127B" w:rsidRDefault="00BB6EFC" w:rsidP="00034B7B">
      <w:pPr>
        <w:jc w:val="center"/>
        <w:rPr>
          <w:del w:id="10" w:author="榊原　志津子" w:date="2021-04-13T19:31:00Z"/>
          <w:rFonts w:ascii="ＭＳ 明朝" w:hAnsi="ＭＳ 明朝"/>
          <w:color w:val="000000" w:themeColor="text1"/>
          <w:sz w:val="40"/>
          <w:szCs w:val="40"/>
        </w:rPr>
      </w:pPr>
      <w:del w:id="11" w:author="榊原　志津子" w:date="2021-04-13T19:31:00Z">
        <w:r w:rsidRPr="00034B7B" w:rsidDel="0093127B">
          <w:rPr>
            <w:rFonts w:ascii="ＭＳ 明朝" w:hAnsi="ＭＳ 明朝" w:hint="eastAsia"/>
            <w:color w:val="000000" w:themeColor="text1"/>
            <w:sz w:val="40"/>
            <w:szCs w:val="40"/>
          </w:rPr>
          <w:delText>（2次募集）</w:delText>
        </w:r>
      </w:del>
    </w:p>
    <w:p w14:paraId="783B6633" w14:textId="20129644" w:rsidR="007B2519" w:rsidRPr="001351B9" w:rsidDel="0093127B" w:rsidRDefault="007B2519" w:rsidP="4090AD6D">
      <w:pPr>
        <w:rPr>
          <w:del w:id="12" w:author="榊原　志津子" w:date="2021-04-13T19:31:00Z"/>
          <w:rFonts w:ascii="ＭＳ 明朝" w:hAnsi="ＭＳ 明朝"/>
          <w:color w:val="000000" w:themeColor="text1"/>
        </w:rPr>
      </w:pPr>
    </w:p>
    <w:p w14:paraId="19CCAF49" w14:textId="041B73CA" w:rsidR="0058447F" w:rsidRPr="001351B9" w:rsidDel="0093127B" w:rsidRDefault="0058447F" w:rsidP="4090AD6D">
      <w:pPr>
        <w:rPr>
          <w:del w:id="13" w:author="榊原　志津子" w:date="2021-04-13T19:31:00Z"/>
          <w:rFonts w:ascii="ＭＳ 明朝" w:hAnsi="ＭＳ 明朝"/>
          <w:color w:val="000000" w:themeColor="text1"/>
        </w:rPr>
      </w:pPr>
    </w:p>
    <w:p w14:paraId="5C6D47A1" w14:textId="2C35D1FE" w:rsidR="00840122" w:rsidRPr="001351B9" w:rsidDel="0093127B" w:rsidRDefault="00840122" w:rsidP="4090AD6D">
      <w:pPr>
        <w:rPr>
          <w:del w:id="14" w:author="榊原　志津子" w:date="2021-04-13T19:31:00Z"/>
          <w:rFonts w:ascii="ＭＳ 明朝" w:hAnsi="ＭＳ 明朝"/>
          <w:color w:val="000000" w:themeColor="text1"/>
        </w:rPr>
      </w:pPr>
    </w:p>
    <w:p w14:paraId="6761C999" w14:textId="27C5CD4C" w:rsidR="00840122" w:rsidRPr="001351B9" w:rsidDel="0093127B" w:rsidRDefault="00840122" w:rsidP="4090AD6D">
      <w:pPr>
        <w:rPr>
          <w:del w:id="15" w:author="榊原　志津子" w:date="2021-04-13T19:31:00Z"/>
          <w:rFonts w:ascii="ＭＳ 明朝" w:hAnsi="ＭＳ 明朝"/>
          <w:color w:val="000000" w:themeColor="text1"/>
        </w:rPr>
      </w:pPr>
    </w:p>
    <w:p w14:paraId="2D7FD1D1" w14:textId="6A61B625" w:rsidR="00840122" w:rsidRPr="001351B9" w:rsidDel="0093127B" w:rsidRDefault="00840122" w:rsidP="4090AD6D">
      <w:pPr>
        <w:rPr>
          <w:del w:id="16" w:author="榊原　志津子" w:date="2021-04-13T19:31:00Z"/>
          <w:rFonts w:ascii="ＭＳ 明朝" w:hAnsi="ＭＳ 明朝"/>
          <w:color w:val="000000" w:themeColor="text1"/>
        </w:rPr>
      </w:pPr>
    </w:p>
    <w:p w14:paraId="1BA11399" w14:textId="4195ABF7" w:rsidR="00840122" w:rsidRPr="001351B9" w:rsidDel="0093127B" w:rsidRDefault="00840122" w:rsidP="4090AD6D">
      <w:pPr>
        <w:rPr>
          <w:del w:id="17" w:author="榊原　志津子" w:date="2021-04-13T19:31:00Z"/>
          <w:rFonts w:ascii="ＭＳ 明朝" w:hAnsi="ＭＳ 明朝"/>
          <w:color w:val="000000" w:themeColor="text1"/>
        </w:rPr>
      </w:pPr>
    </w:p>
    <w:p w14:paraId="0D7991CD" w14:textId="25F30C9B" w:rsidR="0058447F" w:rsidRPr="001351B9" w:rsidDel="0093127B" w:rsidRDefault="0058447F" w:rsidP="4090AD6D">
      <w:pPr>
        <w:rPr>
          <w:del w:id="18" w:author="榊原　志津子" w:date="2021-04-13T19:31:00Z"/>
          <w:rFonts w:ascii="ＭＳ 明朝" w:hAnsi="ＭＳ 明朝"/>
          <w:color w:val="000000" w:themeColor="text1"/>
        </w:rPr>
      </w:pPr>
    </w:p>
    <w:p w14:paraId="0BDB2850" w14:textId="78376308" w:rsidR="007B2519" w:rsidRPr="001351B9" w:rsidDel="0093127B" w:rsidRDefault="007B2519" w:rsidP="4090AD6D">
      <w:pPr>
        <w:rPr>
          <w:del w:id="19" w:author="榊原　志津子" w:date="2021-04-13T19:31:00Z"/>
          <w:rFonts w:ascii="ＭＳ 明朝" w:hAnsi="ＭＳ 明朝"/>
          <w:color w:val="000000" w:themeColor="text1"/>
        </w:rPr>
      </w:pPr>
    </w:p>
    <w:p w14:paraId="71A6396F" w14:textId="7FDF2A1B" w:rsidR="00840122" w:rsidRPr="001351B9" w:rsidDel="0093127B" w:rsidRDefault="00840122" w:rsidP="4090AD6D">
      <w:pPr>
        <w:rPr>
          <w:del w:id="20" w:author="榊原　志津子" w:date="2021-04-13T19:31:00Z"/>
          <w:rFonts w:ascii="ＭＳ 明朝" w:hAnsi="ＭＳ 明朝"/>
          <w:color w:val="000000" w:themeColor="text1"/>
        </w:rPr>
      </w:pPr>
    </w:p>
    <w:p w14:paraId="10F65642" w14:textId="2F5F45EC" w:rsidR="00840122" w:rsidRPr="001351B9" w:rsidDel="0093127B" w:rsidRDefault="00840122" w:rsidP="4090AD6D">
      <w:pPr>
        <w:rPr>
          <w:del w:id="21" w:author="榊原　志津子" w:date="2021-04-13T19:31:00Z"/>
          <w:rFonts w:ascii="ＭＳ 明朝" w:hAnsi="ＭＳ 明朝"/>
          <w:color w:val="000000" w:themeColor="text1"/>
        </w:rPr>
      </w:pPr>
    </w:p>
    <w:p w14:paraId="5557CA10" w14:textId="750A28CD" w:rsidR="00840122" w:rsidRPr="001351B9" w:rsidDel="0093127B" w:rsidRDefault="00840122" w:rsidP="4090AD6D">
      <w:pPr>
        <w:rPr>
          <w:del w:id="22" w:author="榊原　志津子" w:date="2021-04-13T19:31:00Z"/>
          <w:rFonts w:ascii="ＭＳ 明朝" w:hAnsi="ＭＳ 明朝"/>
          <w:color w:val="000000" w:themeColor="text1"/>
        </w:rPr>
      </w:pPr>
    </w:p>
    <w:p w14:paraId="23EFA879" w14:textId="21CC37E9" w:rsidR="00840122" w:rsidRPr="001351B9" w:rsidDel="0093127B" w:rsidRDefault="00840122" w:rsidP="4090AD6D">
      <w:pPr>
        <w:rPr>
          <w:del w:id="23" w:author="榊原　志津子" w:date="2021-04-13T19:31:00Z"/>
          <w:rFonts w:ascii="ＭＳ 明朝" w:hAnsi="ＭＳ 明朝"/>
          <w:color w:val="000000" w:themeColor="text1"/>
        </w:rPr>
      </w:pPr>
    </w:p>
    <w:p w14:paraId="3C1EE992" w14:textId="3289ADCD" w:rsidR="00840122" w:rsidRPr="001351B9" w:rsidDel="0093127B" w:rsidRDefault="00840122" w:rsidP="4090AD6D">
      <w:pPr>
        <w:rPr>
          <w:del w:id="24" w:author="榊原　志津子" w:date="2021-04-13T19:31:00Z"/>
          <w:rFonts w:ascii="ＭＳ 明朝" w:hAnsi="ＭＳ 明朝"/>
          <w:color w:val="000000" w:themeColor="text1"/>
        </w:rPr>
      </w:pPr>
    </w:p>
    <w:p w14:paraId="08F3680D" w14:textId="66DD683D" w:rsidR="00840122" w:rsidRPr="001351B9" w:rsidDel="0093127B" w:rsidRDefault="00840122" w:rsidP="4090AD6D">
      <w:pPr>
        <w:rPr>
          <w:del w:id="25" w:author="榊原　志津子" w:date="2021-04-13T19:31:00Z"/>
          <w:rFonts w:ascii="ＭＳ 明朝" w:hAnsi="ＭＳ 明朝"/>
          <w:color w:val="000000" w:themeColor="text1"/>
        </w:rPr>
      </w:pPr>
    </w:p>
    <w:p w14:paraId="7CEB5E4F" w14:textId="68E0CA5C" w:rsidR="007B2519" w:rsidRPr="00034B7B" w:rsidDel="0093127B" w:rsidRDefault="00E57705" w:rsidP="4090AD6D">
      <w:pPr>
        <w:jc w:val="center"/>
        <w:rPr>
          <w:del w:id="26" w:author="榊原　志津子" w:date="2021-04-13T19:31:00Z"/>
          <w:rFonts w:ascii="ＭＳ 明朝" w:hAnsi="ＭＳ 明朝"/>
          <w:color w:val="000000" w:themeColor="text1"/>
          <w:sz w:val="36"/>
          <w:szCs w:val="32"/>
        </w:rPr>
      </w:pPr>
      <w:del w:id="27" w:author="榊原　志津子" w:date="2021-04-13T19:31:00Z">
        <w:r w:rsidRPr="00034B7B" w:rsidDel="0093127B">
          <w:rPr>
            <w:rFonts w:ascii="ＭＳ 明朝" w:hAnsi="ＭＳ 明朝"/>
            <w:sz w:val="36"/>
            <w:szCs w:val="32"/>
          </w:rPr>
          <w:delText>202</w:delText>
        </w:r>
        <w:r w:rsidR="00BB6EFC" w:rsidDel="0093127B">
          <w:rPr>
            <w:rFonts w:ascii="ＭＳ 明朝" w:hAnsi="ＭＳ 明朝" w:hint="eastAsia"/>
            <w:sz w:val="36"/>
            <w:szCs w:val="32"/>
          </w:rPr>
          <w:delText>1</w:delText>
        </w:r>
        <w:r w:rsidR="007B2519" w:rsidRPr="00034B7B" w:rsidDel="0093127B">
          <w:rPr>
            <w:rFonts w:ascii="ＭＳ 明朝" w:hAnsi="ＭＳ 明朝"/>
            <w:sz w:val="36"/>
            <w:szCs w:val="32"/>
          </w:rPr>
          <w:delText>年</w:delText>
        </w:r>
        <w:r w:rsidR="00BB6EFC" w:rsidDel="0093127B">
          <w:rPr>
            <w:rFonts w:ascii="ＭＳ 明朝" w:hAnsi="ＭＳ 明朝"/>
            <w:sz w:val="36"/>
            <w:szCs w:val="32"/>
          </w:rPr>
          <w:delText>4</w:delText>
        </w:r>
        <w:r w:rsidR="007B2519" w:rsidRPr="00034B7B" w:rsidDel="0093127B">
          <w:rPr>
            <w:rFonts w:ascii="ＭＳ 明朝" w:hAnsi="ＭＳ 明朝"/>
            <w:sz w:val="36"/>
            <w:szCs w:val="32"/>
          </w:rPr>
          <w:delText>月</w:delText>
        </w:r>
      </w:del>
    </w:p>
    <w:p w14:paraId="6C8E079D" w14:textId="12C02196" w:rsidR="00667C08" w:rsidRPr="001351B9" w:rsidDel="0093127B" w:rsidRDefault="00667C08" w:rsidP="4090AD6D">
      <w:pPr>
        <w:jc w:val="center"/>
        <w:rPr>
          <w:del w:id="28" w:author="榊原　志津子" w:date="2021-04-13T19:31:00Z"/>
          <w:rFonts w:ascii="ＭＳ 明朝" w:hAnsi="ＭＳ 明朝"/>
          <w:color w:val="000000" w:themeColor="text1"/>
          <w:sz w:val="32"/>
          <w:szCs w:val="32"/>
        </w:rPr>
      </w:pPr>
    </w:p>
    <w:p w14:paraId="1FC70940" w14:textId="62708026" w:rsidR="00CA0E29" w:rsidRPr="00034B7B" w:rsidDel="0093127B" w:rsidRDefault="00F61259" w:rsidP="4090AD6D">
      <w:pPr>
        <w:jc w:val="center"/>
        <w:rPr>
          <w:del w:id="29" w:author="榊原　志津子" w:date="2021-04-13T19:31:00Z"/>
          <w:rFonts w:ascii="ＭＳ 明朝" w:hAnsi="ＭＳ 明朝"/>
          <w:color w:val="000000" w:themeColor="text1"/>
          <w:sz w:val="40"/>
          <w:szCs w:val="40"/>
        </w:rPr>
      </w:pPr>
      <w:del w:id="30" w:author="榊原　志津子" w:date="2021-04-13T19:31:00Z">
        <w:r w:rsidRPr="00034B7B" w:rsidDel="0093127B">
          <w:rPr>
            <w:rFonts w:ascii="ＭＳ 明朝" w:hAnsi="ＭＳ 明朝" w:hint="eastAsia"/>
            <w:color w:val="000000" w:themeColor="text1"/>
            <w:sz w:val="40"/>
            <w:szCs w:val="40"/>
          </w:rPr>
          <w:delText>筑波大学</w:delText>
        </w:r>
      </w:del>
    </w:p>
    <w:p w14:paraId="76D78243" w14:textId="28CD3C8F" w:rsidR="00BB6EFC" w:rsidDel="0093127B" w:rsidRDefault="6CED0E4E" w:rsidP="62C46D0C">
      <w:pPr>
        <w:spacing w:line="200" w:lineRule="atLeast"/>
        <w:jc w:val="center"/>
        <w:rPr>
          <w:del w:id="31" w:author="榊原　志津子" w:date="2021-04-13T19:31:00Z"/>
          <w:rFonts w:ascii="ＤＦ平成ゴシック体W5" w:eastAsia="ＤＦ平成ゴシック体W5"/>
          <w:sz w:val="28"/>
          <w:szCs w:val="28"/>
        </w:rPr>
      </w:pPr>
      <w:del w:id="32" w:author="榊原　志津子" w:date="2021-04-13T19:31:00Z">
        <w:r w:rsidRPr="00884AA4" w:rsidDel="0093127B">
          <w:rPr>
            <w:rFonts w:ascii="ＭＳ 明朝" w:hAnsi="ＭＳ 明朝"/>
            <w:color w:val="000000" w:themeColor="text1"/>
            <w:sz w:val="40"/>
            <w:szCs w:val="40"/>
          </w:rPr>
          <w:delText>国際産学連携本部</w:delText>
        </w:r>
        <w:r w:rsidR="007B2519" w:rsidRPr="001351B9" w:rsidDel="0093127B">
          <w:rPr>
            <w:rFonts w:ascii="ＤＦ平成ゴシック体W5" w:eastAsia="ＤＦ平成ゴシック体W5"/>
            <w:sz w:val="28"/>
            <w:szCs w:val="28"/>
          </w:rPr>
          <w:br w:type="page"/>
        </w:r>
      </w:del>
    </w:p>
    <w:p w14:paraId="133EA0EB" w14:textId="701B2E0B" w:rsidR="00BB6EFC" w:rsidRPr="00076C55" w:rsidDel="0093127B" w:rsidRDefault="00034B7B" w:rsidP="00BB6EFC">
      <w:pPr>
        <w:jc w:val="center"/>
        <w:rPr>
          <w:del w:id="33" w:author="榊原　志津子" w:date="2021-04-13T19:31:00Z"/>
          <w:rFonts w:ascii="ＭＳ 明朝" w:hAnsi="ＭＳ 明朝"/>
          <w:sz w:val="28"/>
          <w:szCs w:val="28"/>
        </w:rPr>
      </w:pPr>
      <w:del w:id="34" w:author="榊原　志津子" w:date="2021-04-13T19:31:00Z">
        <w:r w:rsidRPr="00076C55" w:rsidDel="0093127B">
          <w:rPr>
            <w:rFonts w:ascii="ＭＳ 明朝" w:hAnsi="ＭＳ 明朝" w:hint="eastAsia"/>
            <w:sz w:val="28"/>
            <w:szCs w:val="28"/>
          </w:rPr>
          <w:delText>２</w:delText>
        </w:r>
        <w:r w:rsidR="00BB6EFC" w:rsidRPr="00076C55" w:rsidDel="0093127B">
          <w:rPr>
            <w:rFonts w:ascii="ＭＳ 明朝" w:hAnsi="ＭＳ 明朝" w:hint="eastAsia"/>
            <w:sz w:val="28"/>
            <w:szCs w:val="28"/>
          </w:rPr>
          <w:delText>次募集について</w:delText>
        </w:r>
      </w:del>
    </w:p>
    <w:p w14:paraId="64B017F5" w14:textId="5DC25A40" w:rsidR="00BB6EFC" w:rsidRPr="00BB6EFC" w:rsidDel="0093127B" w:rsidRDefault="00BB6EFC" w:rsidP="00BB6EFC">
      <w:pPr>
        <w:rPr>
          <w:del w:id="35" w:author="榊原　志津子" w:date="2021-04-13T19:31:00Z"/>
          <w:rFonts w:ascii="ＭＳ 明朝" w:hAnsi="ＭＳ 明朝"/>
          <w:szCs w:val="28"/>
        </w:rPr>
      </w:pPr>
    </w:p>
    <w:p w14:paraId="529401DF" w14:textId="1DF089F2" w:rsidR="00BB6EFC" w:rsidRPr="00BB6EFC" w:rsidDel="0093127B" w:rsidRDefault="00034B7B" w:rsidP="00BB6EFC">
      <w:pPr>
        <w:rPr>
          <w:del w:id="36" w:author="榊原　志津子" w:date="2021-04-13T19:31:00Z"/>
          <w:rFonts w:ascii="ＭＳ 明朝" w:hAnsi="ＭＳ 明朝"/>
          <w:szCs w:val="28"/>
        </w:rPr>
      </w:pPr>
      <w:del w:id="37" w:author="榊原　志津子" w:date="2021-04-13T19:31:00Z">
        <w:r w:rsidRPr="005A528F" w:rsidDel="0093127B">
          <w:rPr>
            <w:rFonts w:ascii="ＭＳ 明朝" w:hAnsi="ＭＳ 明朝" w:hint="eastAsia"/>
            <w:b/>
            <w:szCs w:val="28"/>
          </w:rPr>
          <w:delText>２</w:delText>
        </w:r>
        <w:r w:rsidR="00BB6EFC" w:rsidRPr="005A528F" w:rsidDel="0093127B">
          <w:rPr>
            <w:rFonts w:ascii="ＭＳ 明朝" w:hAnsi="ＭＳ 明朝" w:hint="eastAsia"/>
            <w:b/>
            <w:szCs w:val="28"/>
          </w:rPr>
          <w:delText>次募集に伴う要旨は下記の通り</w:delText>
        </w:r>
        <w:r w:rsidR="00BB6EFC" w:rsidRPr="00BB6EFC" w:rsidDel="0093127B">
          <w:rPr>
            <w:rFonts w:ascii="ＭＳ 明朝" w:hAnsi="ＭＳ 明朝" w:hint="eastAsia"/>
            <w:szCs w:val="28"/>
          </w:rPr>
          <w:delText>。</w:delText>
        </w:r>
      </w:del>
    </w:p>
    <w:p w14:paraId="1318A91F" w14:textId="2FE8D02C" w:rsidR="00BB6EFC" w:rsidRPr="00034B7B" w:rsidDel="0093127B" w:rsidRDefault="00BB6EFC" w:rsidP="00BB6EFC">
      <w:pPr>
        <w:rPr>
          <w:del w:id="38" w:author="榊原　志津子" w:date="2021-04-13T19:31:00Z"/>
          <w:rFonts w:ascii="ＭＳ 明朝" w:hAnsi="ＭＳ 明朝"/>
          <w:szCs w:val="28"/>
        </w:rPr>
      </w:pPr>
    </w:p>
    <w:tbl>
      <w:tblPr>
        <w:tblStyle w:val="1"/>
        <w:tblW w:w="9570" w:type="dxa"/>
        <w:tblLook w:val="04A0" w:firstRow="1" w:lastRow="0" w:firstColumn="1" w:lastColumn="0" w:noHBand="0" w:noVBand="1"/>
      </w:tblPr>
      <w:tblGrid>
        <w:gridCol w:w="2773"/>
        <w:gridCol w:w="3490"/>
        <w:gridCol w:w="3307"/>
      </w:tblGrid>
      <w:tr w:rsidR="00BB6EFC" w:rsidRPr="00BB6EFC" w:rsidDel="0093127B" w14:paraId="3BC0C278" w14:textId="732ACB82" w:rsidTr="00076C55">
        <w:trPr>
          <w:trHeight w:val="349"/>
          <w:del w:id="39" w:author="榊原　志津子" w:date="2021-04-13T19:31:00Z"/>
        </w:trPr>
        <w:tc>
          <w:tcPr>
            <w:tcW w:w="2773" w:type="dxa"/>
            <w:tcBorders>
              <w:bottom w:val="double" w:sz="4" w:space="0" w:color="auto"/>
            </w:tcBorders>
          </w:tcPr>
          <w:p w14:paraId="341CCD53" w14:textId="1186F7DC" w:rsidR="00BB6EFC" w:rsidRPr="00BB6EFC" w:rsidDel="0093127B" w:rsidRDefault="00BB6EFC" w:rsidP="00BB6EFC">
            <w:pPr>
              <w:rPr>
                <w:del w:id="40" w:author="榊原　志津子" w:date="2021-04-13T19:31:00Z"/>
                <w:rFonts w:ascii="ＭＳ 明朝" w:hAnsi="ＭＳ 明朝"/>
                <w:szCs w:val="28"/>
              </w:rPr>
            </w:pPr>
          </w:p>
        </w:tc>
        <w:tc>
          <w:tcPr>
            <w:tcW w:w="3490" w:type="dxa"/>
            <w:tcBorders>
              <w:bottom w:val="double" w:sz="4" w:space="0" w:color="auto"/>
            </w:tcBorders>
          </w:tcPr>
          <w:p w14:paraId="4FFDB26E" w14:textId="558071C1" w:rsidR="00BB6EFC" w:rsidRPr="00BB6EFC" w:rsidDel="0093127B" w:rsidRDefault="00034B7B" w:rsidP="00BB6EFC">
            <w:pPr>
              <w:jc w:val="center"/>
              <w:rPr>
                <w:del w:id="41" w:author="榊原　志津子" w:date="2021-04-13T19:31:00Z"/>
                <w:rFonts w:ascii="ＭＳ 明朝" w:hAnsi="ＭＳ 明朝"/>
                <w:szCs w:val="28"/>
              </w:rPr>
            </w:pPr>
            <w:del w:id="42" w:author="榊原　志津子" w:date="2021-04-13T19:31:00Z">
              <w:r w:rsidDel="0093127B">
                <w:rPr>
                  <w:rFonts w:ascii="ＭＳ 明朝" w:hAnsi="ＭＳ 明朝" w:hint="eastAsia"/>
                  <w:szCs w:val="28"/>
                </w:rPr>
                <w:delText>２</w:delText>
              </w:r>
              <w:r w:rsidR="00BB6EFC" w:rsidRPr="00BB6EFC" w:rsidDel="0093127B">
                <w:rPr>
                  <w:rFonts w:ascii="ＭＳ 明朝" w:hAnsi="ＭＳ 明朝" w:hint="eastAsia"/>
                  <w:szCs w:val="28"/>
                </w:rPr>
                <w:delText>次募集</w:delText>
              </w:r>
            </w:del>
          </w:p>
        </w:tc>
        <w:tc>
          <w:tcPr>
            <w:tcW w:w="3307" w:type="dxa"/>
            <w:tcBorders>
              <w:bottom w:val="double" w:sz="4" w:space="0" w:color="auto"/>
            </w:tcBorders>
            <w:shd w:val="clear" w:color="auto" w:fill="A6A6A6"/>
          </w:tcPr>
          <w:p w14:paraId="52B31887" w14:textId="5779B53D" w:rsidR="00BB6EFC" w:rsidRPr="00BB6EFC" w:rsidDel="0093127B" w:rsidRDefault="00034B7B" w:rsidP="00034B7B">
            <w:pPr>
              <w:jc w:val="center"/>
              <w:rPr>
                <w:del w:id="43" w:author="榊原　志津子" w:date="2021-04-13T19:31:00Z"/>
                <w:rFonts w:ascii="ＭＳ 明朝" w:hAnsi="ＭＳ 明朝"/>
                <w:szCs w:val="28"/>
              </w:rPr>
            </w:pPr>
            <w:del w:id="44" w:author="榊原　志津子" w:date="2021-04-13T19:31:00Z">
              <w:r w:rsidDel="0093127B">
                <w:rPr>
                  <w:rFonts w:ascii="ＭＳ 明朝" w:hAnsi="ＭＳ 明朝" w:hint="eastAsia"/>
                  <w:szCs w:val="28"/>
                </w:rPr>
                <w:delText>１</w:delText>
              </w:r>
              <w:r w:rsidR="00BB6EFC" w:rsidRPr="00BB6EFC" w:rsidDel="0093127B">
                <w:rPr>
                  <w:rFonts w:ascii="ＭＳ 明朝" w:hAnsi="ＭＳ 明朝" w:hint="eastAsia"/>
                  <w:szCs w:val="28"/>
                </w:rPr>
                <w:delText>次募集（</w:delText>
              </w:r>
              <w:r w:rsidDel="0093127B">
                <w:rPr>
                  <w:rFonts w:ascii="ＭＳ 明朝" w:hAnsi="ＭＳ 明朝" w:hint="eastAsia"/>
                  <w:szCs w:val="28"/>
                </w:rPr>
                <w:delText>募集</w:delText>
              </w:r>
              <w:r w:rsidR="00BB6EFC" w:rsidRPr="00BB6EFC" w:rsidDel="0093127B">
                <w:rPr>
                  <w:rFonts w:ascii="ＭＳ 明朝" w:hAnsi="ＭＳ 明朝" w:hint="eastAsia"/>
                  <w:szCs w:val="28"/>
                </w:rPr>
                <w:delText>終了）</w:delText>
              </w:r>
            </w:del>
          </w:p>
        </w:tc>
      </w:tr>
      <w:tr w:rsidR="00BB6EFC" w:rsidRPr="00BB6EFC" w:rsidDel="0093127B" w14:paraId="1F1B50BC" w14:textId="42B863FE" w:rsidTr="00076C55">
        <w:trPr>
          <w:trHeight w:val="684"/>
          <w:del w:id="45" w:author="榊原　志津子" w:date="2021-04-13T19:31:00Z"/>
        </w:trPr>
        <w:tc>
          <w:tcPr>
            <w:tcW w:w="2773" w:type="dxa"/>
            <w:tcBorders>
              <w:top w:val="double" w:sz="4" w:space="0" w:color="auto"/>
              <w:bottom w:val="single" w:sz="4" w:space="0" w:color="auto"/>
            </w:tcBorders>
          </w:tcPr>
          <w:p w14:paraId="6CF13DBF" w14:textId="425697B1" w:rsidR="00BB6EFC" w:rsidRPr="00BB6EFC" w:rsidDel="0093127B" w:rsidRDefault="00BB6EFC" w:rsidP="00BB6EFC">
            <w:pPr>
              <w:rPr>
                <w:del w:id="46" w:author="榊原　志津子" w:date="2021-04-13T19:31:00Z"/>
                <w:rFonts w:ascii="ＭＳ 明朝" w:hAnsi="ＭＳ 明朝"/>
                <w:szCs w:val="28"/>
              </w:rPr>
            </w:pPr>
            <w:del w:id="47" w:author="榊原　志津子" w:date="2021-04-13T19:31:00Z">
              <w:r w:rsidRPr="00BB6EFC" w:rsidDel="0093127B">
                <w:rPr>
                  <w:rFonts w:ascii="ＭＳ 明朝" w:hAnsi="ＭＳ 明朝" w:hint="eastAsia"/>
                  <w:szCs w:val="28"/>
                </w:rPr>
                <w:delText>支援内容</w:delText>
              </w:r>
            </w:del>
          </w:p>
        </w:tc>
        <w:tc>
          <w:tcPr>
            <w:tcW w:w="3490" w:type="dxa"/>
            <w:tcBorders>
              <w:top w:val="double" w:sz="4" w:space="0" w:color="auto"/>
              <w:bottom w:val="single" w:sz="4" w:space="0" w:color="auto"/>
            </w:tcBorders>
          </w:tcPr>
          <w:p w14:paraId="7DDAC583" w14:textId="3259E08F" w:rsidR="00BB6EFC" w:rsidRPr="00BB6EFC" w:rsidDel="0093127B" w:rsidRDefault="00AD4ECB" w:rsidP="00BB6EFC">
            <w:pPr>
              <w:rPr>
                <w:del w:id="48" w:author="榊原　志津子" w:date="2021-04-13T19:31:00Z"/>
                <w:rFonts w:ascii="ＭＳ 明朝" w:hAnsi="ＭＳ 明朝"/>
                <w:szCs w:val="28"/>
              </w:rPr>
            </w:pPr>
            <w:del w:id="49" w:author="榊原　志津子" w:date="2021-04-13T19:31:00Z">
              <w:r w:rsidRPr="001351B9" w:rsidDel="0093127B">
                <w:rPr>
                  <w:rFonts w:ascii="ＭＳ 明朝" w:hAnsi="ＭＳ 明朝" w:cs="ＭＳ 明朝"/>
                </w:rPr>
                <w:delText>研究成果</w:delText>
              </w:r>
              <w:r w:rsidDel="0093127B">
                <w:rPr>
                  <w:rFonts w:ascii="ＭＳ 明朝" w:hAnsi="ＭＳ 明朝" w:cs="ＭＳ 明朝" w:hint="eastAsia"/>
                </w:rPr>
                <w:delText>の</w:delText>
              </w:r>
              <w:r w:rsidRPr="001351B9" w:rsidDel="0093127B">
                <w:rPr>
                  <w:rFonts w:ascii="ＭＳ 明朝" w:hAnsi="ＭＳ 明朝" w:cs="ＭＳ 明朝"/>
                </w:rPr>
                <w:delText>社会実装を目指す研究を支援する</w:delText>
              </w:r>
            </w:del>
          </w:p>
        </w:tc>
        <w:tc>
          <w:tcPr>
            <w:tcW w:w="3307" w:type="dxa"/>
            <w:tcBorders>
              <w:top w:val="double" w:sz="4" w:space="0" w:color="auto"/>
              <w:bottom w:val="single" w:sz="4" w:space="0" w:color="auto"/>
            </w:tcBorders>
            <w:shd w:val="clear" w:color="auto" w:fill="A6A6A6"/>
          </w:tcPr>
          <w:p w14:paraId="4CD83FFB" w14:textId="4FE2969A" w:rsidR="00BB6EFC" w:rsidRPr="00BB6EFC" w:rsidDel="0093127B" w:rsidRDefault="00AD4ECB" w:rsidP="00BB6EFC">
            <w:pPr>
              <w:rPr>
                <w:del w:id="50" w:author="榊原　志津子" w:date="2021-04-13T19:31:00Z"/>
                <w:rFonts w:ascii="ＭＳ 明朝" w:hAnsi="ＭＳ 明朝"/>
                <w:szCs w:val="28"/>
              </w:rPr>
            </w:pPr>
            <w:del w:id="51" w:author="榊原　志津子" w:date="2021-04-13T19:31:00Z">
              <w:r w:rsidRPr="001351B9" w:rsidDel="0093127B">
                <w:rPr>
                  <w:rFonts w:ascii="ＭＳ 明朝" w:hAnsi="ＭＳ 明朝" w:cs="ＭＳ 明朝"/>
                </w:rPr>
                <w:delText>研究成果</w:delText>
              </w:r>
              <w:r w:rsidDel="0093127B">
                <w:rPr>
                  <w:rFonts w:ascii="ＭＳ 明朝" w:hAnsi="ＭＳ 明朝" w:cs="ＭＳ 明朝" w:hint="eastAsia"/>
                </w:rPr>
                <w:delText>の</w:delText>
              </w:r>
              <w:r w:rsidRPr="001351B9" w:rsidDel="0093127B">
                <w:rPr>
                  <w:rFonts w:ascii="ＭＳ 明朝" w:hAnsi="ＭＳ 明朝" w:cs="ＭＳ 明朝"/>
                </w:rPr>
                <w:delText>社会実装を目指す研究を支援する</w:delText>
              </w:r>
            </w:del>
          </w:p>
        </w:tc>
      </w:tr>
      <w:tr w:rsidR="00BB6EFC" w:rsidRPr="00BB6EFC" w:rsidDel="0093127B" w14:paraId="6100EFE1" w14:textId="76846A52" w:rsidTr="00076C55">
        <w:trPr>
          <w:trHeight w:val="349"/>
          <w:del w:id="52" w:author="榊原　志津子" w:date="2021-04-13T19:31:00Z"/>
        </w:trPr>
        <w:tc>
          <w:tcPr>
            <w:tcW w:w="2773" w:type="dxa"/>
            <w:tcBorders>
              <w:top w:val="single" w:sz="4" w:space="0" w:color="auto"/>
            </w:tcBorders>
          </w:tcPr>
          <w:p w14:paraId="75F4F9E3" w14:textId="6B908E0F" w:rsidR="00BB6EFC" w:rsidRPr="00BB6EFC" w:rsidDel="0093127B" w:rsidRDefault="00BB6EFC" w:rsidP="00BB6EFC">
            <w:pPr>
              <w:rPr>
                <w:del w:id="53" w:author="榊原　志津子" w:date="2021-04-13T19:31:00Z"/>
                <w:rFonts w:ascii="ＭＳ 明朝" w:hAnsi="ＭＳ 明朝"/>
                <w:szCs w:val="28"/>
              </w:rPr>
            </w:pPr>
            <w:del w:id="54" w:author="榊原　志津子" w:date="2021-04-13T19:31:00Z">
              <w:r w:rsidRPr="00BB6EFC" w:rsidDel="0093127B">
                <w:rPr>
                  <w:rFonts w:ascii="ＭＳ 明朝" w:hAnsi="ＭＳ 明朝" w:hint="eastAsia"/>
                  <w:szCs w:val="28"/>
                </w:rPr>
                <w:delText>募集期間</w:delText>
              </w:r>
            </w:del>
          </w:p>
        </w:tc>
        <w:tc>
          <w:tcPr>
            <w:tcW w:w="3490" w:type="dxa"/>
            <w:tcBorders>
              <w:top w:val="single" w:sz="4" w:space="0" w:color="auto"/>
            </w:tcBorders>
          </w:tcPr>
          <w:p w14:paraId="3205D4A7" w14:textId="0156BDDA" w:rsidR="00BB6EFC" w:rsidRPr="00BB6EFC" w:rsidDel="0093127B" w:rsidRDefault="004E0954" w:rsidP="004E0954">
            <w:pPr>
              <w:jc w:val="left"/>
              <w:rPr>
                <w:del w:id="55" w:author="榊原　志津子" w:date="2021-04-13T19:31:00Z"/>
                <w:rFonts w:ascii="ＭＳ 明朝" w:hAnsi="ＭＳ 明朝"/>
                <w:szCs w:val="28"/>
              </w:rPr>
            </w:pPr>
            <w:del w:id="56" w:author="榊原　志津子" w:date="2021-04-13T19:31:00Z">
              <w:r w:rsidDel="0093127B">
                <w:rPr>
                  <w:rFonts w:ascii="ＭＳ 明朝" w:hAnsi="ＭＳ 明朝" w:hint="eastAsia"/>
                  <w:szCs w:val="28"/>
                </w:rPr>
                <w:delText>2</w:delText>
              </w:r>
              <w:r w:rsidDel="0093127B">
                <w:rPr>
                  <w:rFonts w:ascii="ＭＳ 明朝" w:hAnsi="ＭＳ 明朝"/>
                  <w:szCs w:val="28"/>
                </w:rPr>
                <w:delText>021</w:delText>
              </w:r>
              <w:r w:rsidR="00BB6EFC" w:rsidRPr="00BB6EFC" w:rsidDel="0093127B">
                <w:rPr>
                  <w:rFonts w:ascii="ＭＳ 明朝" w:hAnsi="ＭＳ 明朝" w:hint="eastAsia"/>
                  <w:szCs w:val="28"/>
                </w:rPr>
                <w:delText>年</w:delText>
              </w:r>
              <w:r w:rsidDel="0093127B">
                <w:rPr>
                  <w:rFonts w:ascii="ＭＳ 明朝" w:hAnsi="ＭＳ 明朝" w:hint="eastAsia"/>
                  <w:szCs w:val="28"/>
                </w:rPr>
                <w:delText>5月1</w:delText>
              </w:r>
              <w:r w:rsidDel="0093127B">
                <w:rPr>
                  <w:rFonts w:ascii="ＭＳ 明朝" w:hAnsi="ＭＳ 明朝"/>
                  <w:szCs w:val="28"/>
                </w:rPr>
                <w:delText>2</w:delText>
              </w:r>
              <w:r w:rsidR="00BB6EFC" w:rsidRPr="00BB6EFC" w:rsidDel="0093127B">
                <w:rPr>
                  <w:rFonts w:ascii="ＭＳ 明朝" w:hAnsi="ＭＳ 明朝" w:hint="eastAsia"/>
                  <w:szCs w:val="28"/>
                </w:rPr>
                <w:delText>日（</w:delText>
              </w:r>
              <w:r w:rsidDel="0093127B">
                <w:rPr>
                  <w:rFonts w:ascii="ＭＳ 明朝" w:hAnsi="ＭＳ 明朝" w:hint="eastAsia"/>
                  <w:szCs w:val="28"/>
                </w:rPr>
                <w:delText>水</w:delText>
              </w:r>
              <w:r w:rsidR="00BB6EFC" w:rsidRPr="00BB6EFC" w:rsidDel="0093127B">
                <w:rPr>
                  <w:rFonts w:ascii="ＭＳ 明朝" w:hAnsi="ＭＳ 明朝" w:hint="eastAsia"/>
                  <w:szCs w:val="28"/>
                </w:rPr>
                <w:delText>）</w:delText>
              </w:r>
              <w:r w:rsidDel="0093127B">
                <w:rPr>
                  <w:rFonts w:ascii="ＭＳ 明朝" w:hAnsi="ＭＳ 明朝" w:hint="eastAsia"/>
                  <w:szCs w:val="28"/>
                </w:rPr>
                <w:delText>1</w:delText>
              </w:r>
              <w:r w:rsidDel="0093127B">
                <w:rPr>
                  <w:rFonts w:ascii="ＭＳ 明朝" w:hAnsi="ＭＳ 明朝"/>
                  <w:szCs w:val="28"/>
                </w:rPr>
                <w:delText>7:00</w:delText>
              </w:r>
            </w:del>
          </w:p>
        </w:tc>
        <w:tc>
          <w:tcPr>
            <w:tcW w:w="3307" w:type="dxa"/>
            <w:tcBorders>
              <w:top w:val="single" w:sz="4" w:space="0" w:color="auto"/>
            </w:tcBorders>
            <w:shd w:val="clear" w:color="auto" w:fill="A6A6A6"/>
          </w:tcPr>
          <w:p w14:paraId="529CB60D" w14:textId="6154350F" w:rsidR="00BB6EFC" w:rsidRPr="00BB6EFC" w:rsidDel="0093127B" w:rsidRDefault="004E0954" w:rsidP="004E0954">
            <w:pPr>
              <w:rPr>
                <w:del w:id="57" w:author="榊原　志津子" w:date="2021-04-13T19:31:00Z"/>
                <w:rFonts w:ascii="ＭＳ 明朝" w:hAnsi="ＭＳ 明朝"/>
                <w:szCs w:val="28"/>
              </w:rPr>
            </w:pPr>
            <w:del w:id="58" w:author="榊原　志津子" w:date="2021-04-13T19:31:00Z">
              <w:r w:rsidDel="0093127B">
                <w:rPr>
                  <w:rFonts w:ascii="ＭＳ 明朝" w:hAnsi="ＭＳ 明朝" w:hint="eastAsia"/>
                  <w:szCs w:val="28"/>
                </w:rPr>
                <w:delText>2</w:delText>
              </w:r>
              <w:r w:rsidDel="0093127B">
                <w:rPr>
                  <w:rFonts w:ascii="ＭＳ 明朝" w:hAnsi="ＭＳ 明朝"/>
                  <w:szCs w:val="28"/>
                </w:rPr>
                <w:delText>021</w:delText>
              </w:r>
              <w:r w:rsidR="00BB6EFC" w:rsidRPr="00BB6EFC" w:rsidDel="0093127B">
                <w:rPr>
                  <w:rFonts w:ascii="ＭＳ 明朝" w:hAnsi="ＭＳ 明朝" w:hint="eastAsia"/>
                  <w:szCs w:val="28"/>
                </w:rPr>
                <w:delText>年</w:delText>
              </w:r>
              <w:r w:rsidDel="0093127B">
                <w:rPr>
                  <w:rFonts w:ascii="ＭＳ 明朝" w:hAnsi="ＭＳ 明朝" w:hint="eastAsia"/>
                  <w:szCs w:val="28"/>
                </w:rPr>
                <w:delText>2</w:delText>
              </w:r>
              <w:r w:rsidR="00BB6EFC" w:rsidRPr="00BB6EFC" w:rsidDel="0093127B">
                <w:rPr>
                  <w:rFonts w:ascii="ＭＳ 明朝" w:hAnsi="ＭＳ 明朝" w:hint="eastAsia"/>
                  <w:szCs w:val="28"/>
                </w:rPr>
                <w:delText>月</w:delText>
              </w:r>
              <w:r w:rsidDel="0093127B">
                <w:rPr>
                  <w:rFonts w:ascii="ＭＳ 明朝" w:hAnsi="ＭＳ 明朝" w:hint="eastAsia"/>
                  <w:szCs w:val="28"/>
                </w:rPr>
                <w:delText>1</w:delText>
              </w:r>
              <w:r w:rsidDel="0093127B">
                <w:rPr>
                  <w:rFonts w:ascii="ＭＳ 明朝" w:hAnsi="ＭＳ 明朝"/>
                  <w:szCs w:val="28"/>
                </w:rPr>
                <w:delText>2</w:delText>
              </w:r>
              <w:r w:rsidR="00BB6EFC" w:rsidRPr="00BB6EFC" w:rsidDel="0093127B">
                <w:rPr>
                  <w:rFonts w:ascii="ＭＳ 明朝" w:hAnsi="ＭＳ 明朝" w:hint="eastAsia"/>
                  <w:szCs w:val="28"/>
                </w:rPr>
                <w:delText>日（金）</w:delText>
              </w:r>
              <w:r w:rsidDel="0093127B">
                <w:rPr>
                  <w:rFonts w:ascii="ＭＳ 明朝" w:hAnsi="ＭＳ 明朝" w:hint="eastAsia"/>
                  <w:szCs w:val="28"/>
                </w:rPr>
                <w:delText>1</w:delText>
              </w:r>
              <w:r w:rsidDel="0093127B">
                <w:rPr>
                  <w:rFonts w:ascii="ＭＳ 明朝" w:hAnsi="ＭＳ 明朝"/>
                  <w:szCs w:val="28"/>
                </w:rPr>
                <w:delText>7:00</w:delText>
              </w:r>
            </w:del>
          </w:p>
        </w:tc>
      </w:tr>
      <w:tr w:rsidR="00BB6EFC" w:rsidRPr="00BB6EFC" w:rsidDel="0093127B" w14:paraId="210F7976" w14:textId="59133572" w:rsidTr="00076C55">
        <w:trPr>
          <w:trHeight w:val="334"/>
          <w:del w:id="59" w:author="榊原　志津子" w:date="2021-04-13T19:31:00Z"/>
        </w:trPr>
        <w:tc>
          <w:tcPr>
            <w:tcW w:w="2773" w:type="dxa"/>
          </w:tcPr>
          <w:p w14:paraId="7BFF7ECD" w14:textId="187A9794" w:rsidR="00BB6EFC" w:rsidRPr="00BB6EFC" w:rsidDel="0093127B" w:rsidRDefault="00BB6EFC" w:rsidP="00BB6EFC">
            <w:pPr>
              <w:rPr>
                <w:del w:id="60" w:author="榊原　志津子" w:date="2021-04-13T19:31:00Z"/>
                <w:rFonts w:ascii="ＭＳ 明朝" w:hAnsi="ＭＳ 明朝"/>
                <w:szCs w:val="28"/>
              </w:rPr>
            </w:pPr>
            <w:del w:id="61" w:author="榊原　志津子" w:date="2021-04-13T19:31:00Z">
              <w:r w:rsidRPr="00BB6EFC" w:rsidDel="0093127B">
                <w:rPr>
                  <w:rFonts w:ascii="ＭＳ 明朝" w:hAnsi="ＭＳ 明朝" w:hint="eastAsia"/>
                  <w:szCs w:val="28"/>
                </w:rPr>
                <w:delText>採択件数</w:delText>
              </w:r>
            </w:del>
          </w:p>
        </w:tc>
        <w:tc>
          <w:tcPr>
            <w:tcW w:w="3490" w:type="dxa"/>
          </w:tcPr>
          <w:p w14:paraId="13B0662D" w14:textId="75F9D17D" w:rsidR="00BB6EFC" w:rsidRPr="00BB6EFC" w:rsidDel="0093127B" w:rsidRDefault="004E0954" w:rsidP="00BB6EFC">
            <w:pPr>
              <w:rPr>
                <w:del w:id="62" w:author="榊原　志津子" w:date="2021-04-13T19:31:00Z"/>
                <w:rFonts w:ascii="ＭＳ 明朝" w:hAnsi="ＭＳ 明朝"/>
                <w:szCs w:val="28"/>
              </w:rPr>
            </w:pPr>
            <w:del w:id="63" w:author="榊原　志津子" w:date="2021-04-13T19:31:00Z">
              <w:r w:rsidDel="0093127B">
                <w:rPr>
                  <w:rFonts w:ascii="ＭＳ 明朝" w:hAnsi="ＭＳ 明朝" w:hint="eastAsia"/>
                  <w:szCs w:val="28"/>
                </w:rPr>
                <w:delText>数</w:delText>
              </w:r>
              <w:r w:rsidR="00BB6EFC" w:rsidRPr="00BB6EFC" w:rsidDel="0093127B">
                <w:rPr>
                  <w:rFonts w:ascii="ＭＳ 明朝" w:hAnsi="ＭＳ 明朝" w:hint="eastAsia"/>
                  <w:szCs w:val="28"/>
                </w:rPr>
                <w:delText>件</w:delText>
              </w:r>
            </w:del>
          </w:p>
        </w:tc>
        <w:tc>
          <w:tcPr>
            <w:tcW w:w="3307" w:type="dxa"/>
            <w:shd w:val="clear" w:color="auto" w:fill="A6A6A6"/>
          </w:tcPr>
          <w:p w14:paraId="714C8ECE" w14:textId="18F70F50" w:rsidR="00BB6EFC" w:rsidRPr="00BB6EFC" w:rsidDel="0093127B" w:rsidRDefault="005C2A5D" w:rsidP="00BB6EFC">
            <w:pPr>
              <w:rPr>
                <w:del w:id="64" w:author="榊原　志津子" w:date="2021-04-13T19:31:00Z"/>
                <w:rFonts w:ascii="ＭＳ 明朝" w:hAnsi="ＭＳ 明朝"/>
                <w:szCs w:val="28"/>
              </w:rPr>
            </w:pPr>
            <w:del w:id="65" w:author="榊原　志津子" w:date="2021-04-13T19:31:00Z">
              <w:r w:rsidDel="0093127B">
                <w:rPr>
                  <w:rFonts w:ascii="ＭＳ 明朝" w:hAnsi="ＭＳ 明朝" w:hint="eastAsia"/>
                  <w:szCs w:val="28"/>
                </w:rPr>
                <w:delText>5</w:delText>
              </w:r>
              <w:r w:rsidR="004E0954" w:rsidDel="0093127B">
                <w:rPr>
                  <w:rFonts w:ascii="ＭＳ 明朝" w:hAnsi="ＭＳ 明朝" w:hint="eastAsia"/>
                  <w:szCs w:val="28"/>
                </w:rPr>
                <w:delText>～</w:delText>
              </w:r>
              <w:r w:rsidDel="0093127B">
                <w:rPr>
                  <w:rFonts w:ascii="ＭＳ 明朝" w:hAnsi="ＭＳ 明朝"/>
                  <w:szCs w:val="28"/>
                </w:rPr>
                <w:delText>10</w:delText>
              </w:r>
              <w:r w:rsidR="00BB6EFC" w:rsidRPr="00BB6EFC" w:rsidDel="0093127B">
                <w:rPr>
                  <w:rFonts w:ascii="ＭＳ 明朝" w:hAnsi="ＭＳ 明朝" w:hint="eastAsia"/>
                  <w:szCs w:val="28"/>
                </w:rPr>
                <w:delText>件</w:delText>
              </w:r>
              <w:r w:rsidR="004E0954" w:rsidDel="0093127B">
                <w:rPr>
                  <w:rFonts w:ascii="ＭＳ 明朝" w:hAnsi="ＭＳ 明朝" w:hint="eastAsia"/>
                  <w:szCs w:val="28"/>
                </w:rPr>
                <w:delText>程度</w:delText>
              </w:r>
            </w:del>
          </w:p>
        </w:tc>
      </w:tr>
      <w:tr w:rsidR="00BB6EFC" w:rsidRPr="00BB6EFC" w:rsidDel="0093127B" w14:paraId="371C17DF" w14:textId="14A3CB62" w:rsidTr="00076C55">
        <w:trPr>
          <w:trHeight w:val="423"/>
          <w:del w:id="66" w:author="榊原　志津子" w:date="2021-04-13T19:31:00Z"/>
        </w:trPr>
        <w:tc>
          <w:tcPr>
            <w:tcW w:w="2773" w:type="dxa"/>
          </w:tcPr>
          <w:p w14:paraId="2315FB05" w14:textId="10CB3219" w:rsidR="00BB6EFC" w:rsidRPr="00BB6EFC" w:rsidDel="0093127B" w:rsidRDefault="00BB6EFC" w:rsidP="00BB6EFC">
            <w:pPr>
              <w:rPr>
                <w:del w:id="67" w:author="榊原　志津子" w:date="2021-04-13T19:31:00Z"/>
                <w:rFonts w:ascii="ＭＳ 明朝" w:hAnsi="ＭＳ 明朝"/>
                <w:szCs w:val="28"/>
              </w:rPr>
            </w:pPr>
            <w:del w:id="68" w:author="榊原　志津子" w:date="2021-04-13T19:31:00Z">
              <w:r w:rsidRPr="00BB6EFC" w:rsidDel="0093127B">
                <w:rPr>
                  <w:rFonts w:ascii="ＭＳ 明朝" w:hAnsi="ＭＳ 明朝" w:hint="eastAsia"/>
                  <w:szCs w:val="28"/>
                </w:rPr>
                <w:delText>プロジェクト遂行期間</w:delText>
              </w:r>
            </w:del>
          </w:p>
        </w:tc>
        <w:tc>
          <w:tcPr>
            <w:tcW w:w="3490" w:type="dxa"/>
          </w:tcPr>
          <w:p w14:paraId="79F42509" w14:textId="478E5269" w:rsidR="00BB6EFC" w:rsidRPr="00BB6EFC" w:rsidDel="0093127B" w:rsidRDefault="005C2A5D" w:rsidP="004E0954">
            <w:pPr>
              <w:rPr>
                <w:del w:id="69" w:author="榊原　志津子" w:date="2021-04-13T19:31:00Z"/>
                <w:rFonts w:ascii="ＭＳ 明朝" w:hAnsi="ＭＳ 明朝"/>
                <w:szCs w:val="28"/>
              </w:rPr>
            </w:pPr>
            <w:del w:id="70" w:author="榊原　志津子" w:date="2021-04-13T19:31:00Z">
              <w:r w:rsidDel="0093127B">
                <w:rPr>
                  <w:rFonts w:ascii="ＭＳ 明朝" w:hAnsi="ＭＳ 明朝" w:hint="eastAsia"/>
                  <w:szCs w:val="28"/>
                </w:rPr>
                <w:delText>2</w:delText>
              </w:r>
              <w:r w:rsidDel="0093127B">
                <w:rPr>
                  <w:rFonts w:ascii="ＭＳ 明朝" w:hAnsi="ＭＳ 明朝"/>
                  <w:szCs w:val="28"/>
                </w:rPr>
                <w:delText>021</w:delText>
              </w:r>
              <w:r w:rsidRPr="00BB6EFC" w:rsidDel="0093127B">
                <w:rPr>
                  <w:rFonts w:ascii="ＭＳ 明朝" w:hAnsi="ＭＳ 明朝" w:hint="eastAsia"/>
                  <w:szCs w:val="28"/>
                </w:rPr>
                <w:delText>年</w:delText>
              </w:r>
              <w:r w:rsidDel="0093127B">
                <w:rPr>
                  <w:rFonts w:ascii="ＭＳ 明朝" w:hAnsi="ＭＳ 明朝" w:hint="eastAsia"/>
                  <w:szCs w:val="28"/>
                </w:rPr>
                <w:delText>6月から2022年3月まで</w:delText>
              </w:r>
            </w:del>
          </w:p>
        </w:tc>
        <w:tc>
          <w:tcPr>
            <w:tcW w:w="3307" w:type="dxa"/>
            <w:shd w:val="clear" w:color="auto" w:fill="A6A6A6"/>
          </w:tcPr>
          <w:p w14:paraId="2A346539" w14:textId="09F4EFE5" w:rsidR="00BB6EFC" w:rsidRPr="00BB6EFC" w:rsidDel="0093127B" w:rsidRDefault="005C2A5D" w:rsidP="00BB6EFC">
            <w:pPr>
              <w:rPr>
                <w:del w:id="71" w:author="榊原　志津子" w:date="2021-04-13T19:31:00Z"/>
                <w:rFonts w:ascii="ＭＳ 明朝" w:hAnsi="ＭＳ 明朝"/>
                <w:szCs w:val="28"/>
              </w:rPr>
            </w:pPr>
            <w:del w:id="72" w:author="榊原　志津子" w:date="2021-04-13T19:31:00Z">
              <w:r w:rsidDel="0093127B">
                <w:rPr>
                  <w:rFonts w:ascii="ＭＳ 明朝" w:hAnsi="ＭＳ 明朝" w:hint="eastAsia"/>
                  <w:szCs w:val="28"/>
                </w:rPr>
                <w:delText>2</w:delText>
              </w:r>
              <w:r w:rsidDel="0093127B">
                <w:rPr>
                  <w:rFonts w:ascii="ＭＳ 明朝" w:hAnsi="ＭＳ 明朝"/>
                  <w:szCs w:val="28"/>
                </w:rPr>
                <w:delText>021</w:delText>
              </w:r>
              <w:r w:rsidRPr="00BB6EFC" w:rsidDel="0093127B">
                <w:rPr>
                  <w:rFonts w:ascii="ＭＳ 明朝" w:hAnsi="ＭＳ 明朝" w:hint="eastAsia"/>
                  <w:szCs w:val="28"/>
                </w:rPr>
                <w:delText>年</w:delText>
              </w:r>
              <w:r w:rsidDel="0093127B">
                <w:rPr>
                  <w:rFonts w:ascii="ＭＳ 明朝" w:hAnsi="ＭＳ 明朝" w:hint="eastAsia"/>
                  <w:szCs w:val="28"/>
                </w:rPr>
                <w:delText>4</w:delText>
              </w:r>
              <w:r w:rsidDel="0093127B">
                <w:delText>月</w:delText>
              </w:r>
              <w:r w:rsidDel="0093127B">
                <w:rPr>
                  <w:rFonts w:ascii="ＭＳ 明朝" w:hAnsi="ＭＳ 明朝" w:hint="eastAsia"/>
                  <w:szCs w:val="28"/>
                </w:rPr>
                <w:delText>1</w:delText>
              </w:r>
              <w:r w:rsidDel="0093127B">
                <w:delText>日から</w:delText>
              </w:r>
              <w:r w:rsidDel="0093127B">
                <w:rPr>
                  <w:rFonts w:ascii="ＭＳ 明朝" w:hAnsi="ＭＳ 明朝" w:hint="eastAsia"/>
                  <w:szCs w:val="28"/>
                </w:rPr>
                <w:delText>1</w:delText>
              </w:r>
              <w:r w:rsidDel="0093127B">
                <w:delText>年以内</w:delText>
              </w:r>
            </w:del>
          </w:p>
        </w:tc>
      </w:tr>
      <w:tr w:rsidR="00BB6EFC" w:rsidRPr="00BB6EFC" w:rsidDel="0093127B" w14:paraId="4FE74E6F" w14:textId="765285C6" w:rsidTr="00076C55">
        <w:trPr>
          <w:trHeight w:val="433"/>
          <w:del w:id="73" w:author="榊原　志津子" w:date="2021-04-13T19:31:00Z"/>
        </w:trPr>
        <w:tc>
          <w:tcPr>
            <w:tcW w:w="2773" w:type="dxa"/>
          </w:tcPr>
          <w:p w14:paraId="4BCC8986" w14:textId="1B2B4B12" w:rsidR="00BB6EFC" w:rsidRPr="00BB6EFC" w:rsidDel="0093127B" w:rsidRDefault="00BB6EFC" w:rsidP="00BB6EFC">
            <w:pPr>
              <w:rPr>
                <w:del w:id="74" w:author="榊原　志津子" w:date="2021-04-13T19:31:00Z"/>
                <w:rFonts w:ascii="ＭＳ 明朝" w:hAnsi="ＭＳ 明朝"/>
                <w:szCs w:val="28"/>
              </w:rPr>
            </w:pPr>
            <w:del w:id="75" w:author="榊原　志津子" w:date="2021-04-13T19:31:00Z">
              <w:r w:rsidRPr="00BB6EFC" w:rsidDel="0093127B">
                <w:rPr>
                  <w:rFonts w:ascii="ＭＳ 明朝" w:hAnsi="ＭＳ 明朝" w:hint="eastAsia"/>
                  <w:szCs w:val="28"/>
                </w:rPr>
                <w:delText>研究費支援</w:delText>
              </w:r>
            </w:del>
          </w:p>
        </w:tc>
        <w:tc>
          <w:tcPr>
            <w:tcW w:w="3490" w:type="dxa"/>
          </w:tcPr>
          <w:p w14:paraId="00C4A669" w14:textId="1DD53781" w:rsidR="00BB6EFC" w:rsidRPr="00BB6EFC" w:rsidDel="0093127B" w:rsidRDefault="0003260B" w:rsidP="0003260B">
            <w:pPr>
              <w:rPr>
                <w:del w:id="76" w:author="榊原　志津子" w:date="2021-04-13T19:31:00Z"/>
                <w:rFonts w:ascii="ＭＳ 明朝" w:hAnsi="ＭＳ 明朝"/>
                <w:szCs w:val="28"/>
              </w:rPr>
            </w:pPr>
            <w:del w:id="77" w:author="榊原　志津子" w:date="2021-04-13T19:31:00Z">
              <w:r w:rsidDel="0093127B">
                <w:rPr>
                  <w:rFonts w:ascii="ＭＳ 明朝" w:hAnsi="ＭＳ 明朝" w:hint="eastAsia"/>
                  <w:szCs w:val="28"/>
                </w:rPr>
                <w:delText>【</w:delText>
              </w:r>
              <w:r w:rsidR="004E0954" w:rsidRPr="001351B9" w:rsidDel="0093127B">
                <w:rPr>
                  <w:rFonts w:ascii="ＭＳ 明朝" w:hAnsi="ＭＳ 明朝" w:cs="ＭＳ 明朝"/>
                </w:rPr>
                <w:delText>系の数</w:delText>
              </w:r>
              <w:r w:rsidR="004E0954" w:rsidDel="0093127B">
                <w:rPr>
                  <w:rFonts w:ascii="ＭＳ 明朝" w:hAnsi="ＭＳ 明朝" w:cs="ＭＳ 明朝" w:hint="eastAsia"/>
                </w:rPr>
                <w:delText>】×（掛ける）【</w:delText>
              </w:r>
              <w:r w:rsidR="004E0954" w:rsidRPr="001351B9" w:rsidDel="0093127B">
                <w:rPr>
                  <w:rFonts w:ascii="ＭＳ 明朝" w:hAnsi="ＭＳ 明朝" w:cs="ＭＳ 明朝"/>
                </w:rPr>
                <w:delText>100万円</w:delText>
              </w:r>
              <w:r w:rsidR="004E0954" w:rsidDel="0093127B">
                <w:rPr>
                  <w:rFonts w:ascii="ＭＳ 明朝" w:hAnsi="ＭＳ 明朝" w:cs="ＭＳ 明朝" w:hint="eastAsia"/>
                </w:rPr>
                <w:delText>】</w:delText>
              </w:r>
            </w:del>
          </w:p>
        </w:tc>
        <w:tc>
          <w:tcPr>
            <w:tcW w:w="3307" w:type="dxa"/>
            <w:shd w:val="clear" w:color="auto" w:fill="A6A6A6"/>
          </w:tcPr>
          <w:p w14:paraId="1330BDA0" w14:textId="4F93DB57" w:rsidR="00BB6EFC" w:rsidRPr="00BB6EFC" w:rsidDel="0093127B" w:rsidRDefault="004E0954" w:rsidP="004E0954">
            <w:pPr>
              <w:rPr>
                <w:del w:id="78" w:author="榊原　志津子" w:date="2021-04-13T19:31:00Z"/>
                <w:rFonts w:ascii="ＭＳ 明朝" w:hAnsi="ＭＳ 明朝"/>
                <w:szCs w:val="28"/>
              </w:rPr>
            </w:pPr>
            <w:del w:id="79" w:author="榊原　志津子" w:date="2021-04-13T19:31:00Z">
              <w:r w:rsidDel="0093127B">
                <w:rPr>
                  <w:rFonts w:ascii="ＭＳ 明朝" w:hAnsi="ＭＳ 明朝" w:cs="ＭＳ 明朝" w:hint="eastAsia"/>
                </w:rPr>
                <w:delText>【</w:delText>
              </w:r>
              <w:r w:rsidRPr="001351B9" w:rsidDel="0093127B">
                <w:rPr>
                  <w:rFonts w:ascii="ＭＳ 明朝" w:hAnsi="ＭＳ 明朝" w:cs="ＭＳ 明朝"/>
                </w:rPr>
                <w:delText>系の数</w:delText>
              </w:r>
              <w:r w:rsidDel="0093127B">
                <w:rPr>
                  <w:rFonts w:ascii="ＭＳ 明朝" w:hAnsi="ＭＳ 明朝" w:cs="ＭＳ 明朝" w:hint="eastAsia"/>
                </w:rPr>
                <w:delText>】×（掛ける）【</w:delText>
              </w:r>
              <w:r w:rsidRPr="001351B9" w:rsidDel="0093127B">
                <w:rPr>
                  <w:rFonts w:ascii="ＭＳ 明朝" w:hAnsi="ＭＳ 明朝" w:cs="ＭＳ 明朝"/>
                </w:rPr>
                <w:delText>100万円</w:delText>
              </w:r>
              <w:r w:rsidDel="0093127B">
                <w:rPr>
                  <w:rFonts w:ascii="ＭＳ 明朝" w:hAnsi="ＭＳ 明朝" w:cs="ＭＳ 明朝" w:hint="eastAsia"/>
                </w:rPr>
                <w:delText>】</w:delText>
              </w:r>
            </w:del>
          </w:p>
        </w:tc>
      </w:tr>
    </w:tbl>
    <w:p w14:paraId="77B8DD36" w14:textId="56E2EFB8" w:rsidR="00BB6EFC" w:rsidRPr="00BB6EFC" w:rsidDel="0093127B" w:rsidRDefault="00BB6EFC" w:rsidP="00BB6EFC">
      <w:pPr>
        <w:widowControl/>
        <w:jc w:val="left"/>
        <w:rPr>
          <w:del w:id="80" w:author="榊原　志津子" w:date="2021-04-13T19:31:00Z"/>
          <w:rFonts w:ascii="ＭＳ 明朝" w:hAnsi="ＭＳ 明朝"/>
          <w:szCs w:val="28"/>
        </w:rPr>
      </w:pPr>
    </w:p>
    <w:p w14:paraId="0A0B63E5" w14:textId="26470E68" w:rsidR="00BB6EFC" w:rsidRPr="00BB6EFC" w:rsidDel="0093127B" w:rsidRDefault="00BB6EFC" w:rsidP="00BB6EFC">
      <w:pPr>
        <w:widowControl/>
        <w:jc w:val="left"/>
        <w:rPr>
          <w:del w:id="81" w:author="榊原　志津子" w:date="2021-04-13T19:31:00Z"/>
          <w:rFonts w:ascii="ＭＳ 明朝" w:hAnsi="ＭＳ 明朝"/>
          <w:szCs w:val="28"/>
        </w:rPr>
      </w:pPr>
      <w:del w:id="82" w:author="榊原　志津子" w:date="2021-04-13T19:31:00Z">
        <w:r w:rsidRPr="00BB6EFC" w:rsidDel="0093127B">
          <w:rPr>
            <w:rFonts w:ascii="ＭＳ 明朝" w:hAnsi="ＭＳ 明朝" w:hint="eastAsia"/>
            <w:szCs w:val="28"/>
          </w:rPr>
          <w:delText>選考基準、選考方法に関しては</w:delText>
        </w:r>
        <w:r w:rsidR="00950851" w:rsidDel="0093127B">
          <w:rPr>
            <w:rFonts w:ascii="ＭＳ 明朝" w:hAnsi="ＭＳ 明朝" w:hint="eastAsia"/>
            <w:szCs w:val="28"/>
          </w:rPr>
          <w:delText>1</w:delText>
        </w:r>
        <w:r w:rsidRPr="00BB6EFC" w:rsidDel="0093127B">
          <w:rPr>
            <w:rFonts w:ascii="ＭＳ 明朝" w:hAnsi="ＭＳ 明朝" w:hint="eastAsia"/>
            <w:szCs w:val="28"/>
          </w:rPr>
          <w:delText>次募集から変更なし。</w:delText>
        </w:r>
      </w:del>
    </w:p>
    <w:p w14:paraId="720404A8" w14:textId="0F007D3B" w:rsidR="00BB6EFC" w:rsidDel="0093127B" w:rsidRDefault="00BB6EFC" w:rsidP="00BB6EFC">
      <w:pPr>
        <w:widowControl/>
        <w:jc w:val="left"/>
        <w:rPr>
          <w:del w:id="83" w:author="榊原　志津子" w:date="2021-04-13T19:31:00Z"/>
          <w:rFonts w:ascii="ＭＳ 明朝" w:hAnsi="ＭＳ 明朝"/>
          <w:szCs w:val="28"/>
        </w:rPr>
      </w:pPr>
    </w:p>
    <w:p w14:paraId="1F339147" w14:textId="5ABF6C10" w:rsidR="00BB6EFC" w:rsidRPr="00950851" w:rsidDel="0093127B" w:rsidRDefault="00950851" w:rsidP="00BB6EFC">
      <w:pPr>
        <w:widowControl/>
        <w:jc w:val="left"/>
        <w:rPr>
          <w:del w:id="84" w:author="榊原　志津子" w:date="2021-04-13T19:31:00Z"/>
          <w:rFonts w:ascii="ＭＳ 明朝" w:hAnsi="ＭＳ 明朝"/>
          <w:szCs w:val="28"/>
        </w:rPr>
      </w:pPr>
      <w:del w:id="85" w:author="榊原　志津子" w:date="2021-04-13T19:31:00Z">
        <w:r w:rsidDel="0093127B">
          <w:rPr>
            <w:rFonts w:ascii="ＭＳ 明朝" w:hAnsi="ＭＳ 明朝" w:hint="eastAsia"/>
            <w:szCs w:val="28"/>
          </w:rPr>
          <w:delText>［選考の観点］の</w:delText>
        </w:r>
        <w:r w:rsidR="00ED5BFD" w:rsidDel="0093127B">
          <w:rPr>
            <w:rFonts w:ascii="ＭＳ 明朝" w:hAnsi="ＭＳ 明朝" w:hint="eastAsia"/>
            <w:szCs w:val="28"/>
          </w:rPr>
          <w:delText>内、</w:delText>
        </w:r>
        <w:r w:rsidDel="0093127B">
          <w:rPr>
            <w:rFonts w:ascii="ＭＳ 明朝" w:hAnsi="ＭＳ 明朝" w:hint="eastAsia"/>
            <w:szCs w:val="28"/>
          </w:rPr>
          <w:delText>③</w:delText>
        </w:r>
        <w:r w:rsidRPr="00950851" w:rsidDel="0093127B">
          <w:rPr>
            <w:rFonts w:ascii="ＭＳ 明朝" w:hAnsi="ＭＳ 明朝" w:hint="eastAsia"/>
            <w:szCs w:val="28"/>
          </w:rPr>
          <w:delText>研究成果の</w:delText>
        </w:r>
        <w:r w:rsidRPr="00ED5BFD" w:rsidDel="0093127B">
          <w:rPr>
            <w:rFonts w:ascii="ＭＳ 明朝" w:hAnsi="ＭＳ 明朝" w:hint="eastAsia"/>
            <w:b/>
            <w:szCs w:val="28"/>
          </w:rPr>
          <w:delText>社会実装の見込み</w:delText>
        </w:r>
        <w:r w:rsidRPr="00950851" w:rsidDel="0093127B">
          <w:rPr>
            <w:rFonts w:ascii="ＭＳ 明朝" w:hAnsi="ＭＳ 明朝" w:hint="eastAsia"/>
            <w:szCs w:val="28"/>
          </w:rPr>
          <w:delText>（民間企業との共同研究計画、ベンチャー創業プラン）</w:delText>
        </w:r>
        <w:r w:rsidR="00ED5BFD" w:rsidDel="0093127B">
          <w:rPr>
            <w:rFonts w:ascii="ＭＳ 明朝" w:hAnsi="ＭＳ 明朝" w:hint="eastAsia"/>
            <w:szCs w:val="28"/>
          </w:rPr>
          <w:delText>は、特に重要な審査項目となります。</w:delText>
        </w:r>
      </w:del>
    </w:p>
    <w:p w14:paraId="007C9260" w14:textId="7CA18610" w:rsidR="00950851" w:rsidDel="0093127B" w:rsidRDefault="00950851" w:rsidP="00BB6EFC">
      <w:pPr>
        <w:widowControl/>
        <w:jc w:val="left"/>
        <w:rPr>
          <w:del w:id="86" w:author="榊原　志津子" w:date="2021-04-13T19:31:00Z"/>
          <w:rFonts w:ascii="ＭＳ 明朝" w:hAnsi="ＭＳ 明朝"/>
          <w:szCs w:val="28"/>
        </w:rPr>
      </w:pPr>
    </w:p>
    <w:p w14:paraId="6D9C6E11" w14:textId="1AFEB6E3" w:rsidR="00FF609C" w:rsidDel="0093127B" w:rsidRDefault="00FF609C" w:rsidP="00BB6EFC">
      <w:pPr>
        <w:widowControl/>
        <w:jc w:val="left"/>
        <w:rPr>
          <w:del w:id="87" w:author="榊原　志津子" w:date="2021-04-13T19:31:00Z"/>
          <w:rFonts w:ascii="ＭＳ 明朝" w:hAnsi="ＭＳ 明朝"/>
          <w:szCs w:val="28"/>
        </w:rPr>
      </w:pPr>
      <w:del w:id="88" w:author="榊原　志津子" w:date="2021-04-13T19:31:00Z">
        <w:r w:rsidDel="0093127B">
          <w:rPr>
            <w:rFonts w:ascii="ＭＳ 明朝" w:hAnsi="ＭＳ 明朝" w:hint="eastAsia"/>
            <w:szCs w:val="28"/>
          </w:rPr>
          <w:delText xml:space="preserve"> １次募集で不採択になった応募者が、ブラッシュアップして2次募集に応募することも可能です。</w:delText>
        </w:r>
      </w:del>
    </w:p>
    <w:p w14:paraId="5C7068CD" w14:textId="38BAD844" w:rsidR="00FF609C" w:rsidRPr="00FF609C" w:rsidDel="0093127B" w:rsidRDefault="00FF609C" w:rsidP="00BB6EFC">
      <w:pPr>
        <w:widowControl/>
        <w:jc w:val="left"/>
        <w:rPr>
          <w:del w:id="89" w:author="榊原　志津子" w:date="2021-04-13T19:31:00Z"/>
          <w:rFonts w:ascii="ＭＳ 明朝" w:hAnsi="ＭＳ 明朝"/>
          <w:szCs w:val="28"/>
        </w:rPr>
      </w:pPr>
    </w:p>
    <w:p w14:paraId="036425F8" w14:textId="73076C36" w:rsidR="00FF609C" w:rsidRPr="00BB6EFC" w:rsidDel="0093127B" w:rsidRDefault="00FF609C" w:rsidP="00BB6EFC">
      <w:pPr>
        <w:widowControl/>
        <w:jc w:val="left"/>
        <w:rPr>
          <w:del w:id="90" w:author="榊原　志津子" w:date="2021-04-13T19:31:00Z"/>
          <w:rFonts w:ascii="ＭＳ 明朝" w:hAnsi="ＭＳ 明朝"/>
          <w:szCs w:val="28"/>
        </w:rPr>
      </w:pPr>
    </w:p>
    <w:p w14:paraId="1859082B" w14:textId="70D86797" w:rsidR="00BB6EFC" w:rsidRPr="005A528F" w:rsidDel="0093127B" w:rsidRDefault="00BB6EFC" w:rsidP="00BB6EFC">
      <w:pPr>
        <w:widowControl/>
        <w:jc w:val="left"/>
        <w:rPr>
          <w:del w:id="91" w:author="榊原　志津子" w:date="2021-04-13T19:31:00Z"/>
          <w:rFonts w:ascii="ＭＳ 明朝" w:hAnsi="ＭＳ 明朝"/>
          <w:b/>
          <w:szCs w:val="28"/>
        </w:rPr>
      </w:pPr>
      <w:del w:id="92" w:author="榊原　志津子" w:date="2021-04-13T19:31:00Z">
        <w:r w:rsidRPr="005A528F" w:rsidDel="0093127B">
          <w:rPr>
            <w:rFonts w:ascii="ＭＳ 明朝" w:hAnsi="ＭＳ 明朝" w:hint="eastAsia"/>
            <w:b/>
            <w:szCs w:val="28"/>
          </w:rPr>
          <w:delText>＜審査スケジュール＞</w:delText>
        </w:r>
      </w:del>
    </w:p>
    <w:p w14:paraId="2A9B1604" w14:textId="390B03F7" w:rsidR="00BB6EFC" w:rsidRPr="00BB6EFC" w:rsidDel="0093127B" w:rsidRDefault="00BB6EFC" w:rsidP="00BB6EFC">
      <w:pPr>
        <w:widowControl/>
        <w:jc w:val="left"/>
        <w:rPr>
          <w:del w:id="93" w:author="榊原　志津子" w:date="2021-04-13T19:31:00Z"/>
          <w:rFonts w:ascii="ＭＳ 明朝" w:hAnsi="ＭＳ 明朝"/>
          <w:szCs w:val="28"/>
        </w:rPr>
      </w:pPr>
    </w:p>
    <w:p w14:paraId="1AA85A5E" w14:textId="3B2FA843" w:rsidR="00BB6EFC" w:rsidRPr="00BB6EFC" w:rsidDel="0093127B" w:rsidRDefault="00DA66B3" w:rsidP="00BB6EFC">
      <w:pPr>
        <w:widowControl/>
        <w:jc w:val="left"/>
        <w:rPr>
          <w:del w:id="94" w:author="榊原　志津子" w:date="2021-04-13T19:31:00Z"/>
          <w:rFonts w:ascii="ＭＳ 明朝" w:hAnsi="ＭＳ 明朝"/>
          <w:szCs w:val="28"/>
        </w:rPr>
      </w:pPr>
      <w:del w:id="95" w:author="榊原　志津子" w:date="2021-04-13T19:31:00Z">
        <w:r w:rsidDel="0093127B">
          <w:rPr>
            <w:rFonts w:ascii="ＭＳ 明朝" w:hAnsi="ＭＳ 明朝" w:hint="eastAsia"/>
            <w:szCs w:val="28"/>
          </w:rPr>
          <w:delText>1)</w:delText>
        </w:r>
        <w:r w:rsidR="00BB6EFC" w:rsidRPr="00BB6EFC" w:rsidDel="0093127B">
          <w:rPr>
            <w:rFonts w:ascii="ＭＳ 明朝" w:hAnsi="ＭＳ 明朝" w:hint="eastAsia"/>
            <w:szCs w:val="28"/>
          </w:rPr>
          <w:delText>申請書の応募締切り：</w:delText>
        </w:r>
        <w:r w:rsidR="00950851" w:rsidDel="0093127B">
          <w:rPr>
            <w:rFonts w:ascii="ＭＳ 明朝" w:hAnsi="ＭＳ 明朝" w:hint="eastAsia"/>
            <w:szCs w:val="28"/>
          </w:rPr>
          <w:delText>2021</w:delText>
        </w:r>
        <w:r w:rsidR="00BB6EFC" w:rsidRPr="00BB6EFC" w:rsidDel="0093127B">
          <w:rPr>
            <w:rFonts w:ascii="ＭＳ 明朝" w:hAnsi="ＭＳ 明朝" w:hint="eastAsia"/>
            <w:szCs w:val="28"/>
          </w:rPr>
          <w:delText>年</w:delText>
        </w:r>
        <w:r w:rsidR="00950851" w:rsidDel="0093127B">
          <w:rPr>
            <w:rFonts w:ascii="ＭＳ 明朝" w:hAnsi="ＭＳ 明朝" w:hint="eastAsia"/>
            <w:szCs w:val="28"/>
          </w:rPr>
          <w:delText>5</w:delText>
        </w:r>
        <w:r w:rsidR="00BB6EFC" w:rsidRPr="00BB6EFC" w:rsidDel="0093127B">
          <w:rPr>
            <w:rFonts w:ascii="ＭＳ 明朝" w:hAnsi="ＭＳ 明朝" w:hint="eastAsia"/>
            <w:szCs w:val="28"/>
          </w:rPr>
          <w:delText>月</w:delText>
        </w:r>
        <w:r w:rsidR="00950851" w:rsidDel="0093127B">
          <w:rPr>
            <w:rFonts w:ascii="ＭＳ 明朝" w:hAnsi="ＭＳ 明朝" w:hint="eastAsia"/>
            <w:szCs w:val="28"/>
          </w:rPr>
          <w:delText>1</w:delText>
        </w:r>
        <w:r w:rsidR="00ED5BFD" w:rsidDel="0093127B">
          <w:rPr>
            <w:rFonts w:ascii="ＭＳ 明朝" w:hAnsi="ＭＳ 明朝" w:hint="eastAsia"/>
            <w:szCs w:val="28"/>
          </w:rPr>
          <w:delText>1</w:delText>
        </w:r>
        <w:r w:rsidR="00BB6EFC" w:rsidRPr="00BB6EFC" w:rsidDel="0093127B">
          <w:rPr>
            <w:rFonts w:ascii="ＭＳ 明朝" w:hAnsi="ＭＳ 明朝" w:hint="eastAsia"/>
            <w:szCs w:val="28"/>
          </w:rPr>
          <w:delText>日（</w:delText>
        </w:r>
        <w:r w:rsidR="00ED5BFD" w:rsidDel="0093127B">
          <w:rPr>
            <w:rFonts w:ascii="ＭＳ 明朝" w:hAnsi="ＭＳ 明朝" w:hint="eastAsia"/>
            <w:szCs w:val="28"/>
          </w:rPr>
          <w:delText>火</w:delText>
        </w:r>
        <w:r w:rsidR="00BB6EFC" w:rsidRPr="00BB6EFC" w:rsidDel="0093127B">
          <w:rPr>
            <w:rFonts w:ascii="ＭＳ 明朝" w:hAnsi="ＭＳ 明朝" w:hint="eastAsia"/>
            <w:szCs w:val="28"/>
          </w:rPr>
          <w:delText>）17時</w:delText>
        </w:r>
      </w:del>
    </w:p>
    <w:p w14:paraId="479F837E" w14:textId="5988C679" w:rsidR="00BB6EFC" w:rsidRPr="00BB6EFC" w:rsidDel="0093127B" w:rsidRDefault="00DA66B3" w:rsidP="00BB6EFC">
      <w:pPr>
        <w:widowControl/>
        <w:jc w:val="left"/>
        <w:rPr>
          <w:del w:id="96" w:author="榊原　志津子" w:date="2021-04-13T19:31:00Z"/>
          <w:rFonts w:ascii="ＭＳ 明朝" w:hAnsi="ＭＳ 明朝"/>
          <w:szCs w:val="28"/>
        </w:rPr>
      </w:pPr>
      <w:del w:id="97" w:author="榊原　志津子" w:date="2021-04-13T19:31:00Z">
        <w:r w:rsidDel="0093127B">
          <w:rPr>
            <w:rFonts w:ascii="ＭＳ 明朝" w:hAnsi="ＭＳ 明朝" w:hint="eastAsia"/>
            <w:szCs w:val="28"/>
          </w:rPr>
          <w:delText>2</w:delText>
        </w:r>
        <w:r w:rsidDel="0093127B">
          <w:rPr>
            <w:rFonts w:ascii="ＭＳ 明朝" w:hAnsi="ＭＳ 明朝"/>
            <w:szCs w:val="28"/>
          </w:rPr>
          <w:delText>)</w:delText>
        </w:r>
        <w:r w:rsidR="00BB6EFC" w:rsidRPr="00BB6EFC" w:rsidDel="0093127B">
          <w:rPr>
            <w:rFonts w:ascii="ＭＳ 明朝" w:hAnsi="ＭＳ 明朝" w:hint="eastAsia"/>
            <w:szCs w:val="28"/>
          </w:rPr>
          <w:delText>書類審査の結果通知：</w:delText>
        </w:r>
        <w:r w:rsidR="00950851" w:rsidDel="0093127B">
          <w:rPr>
            <w:rFonts w:ascii="ＭＳ 明朝" w:hAnsi="ＭＳ 明朝" w:hint="eastAsia"/>
            <w:szCs w:val="28"/>
          </w:rPr>
          <w:delText>2021</w:delText>
        </w:r>
        <w:r w:rsidR="00BB6EFC" w:rsidRPr="00BB6EFC" w:rsidDel="0093127B">
          <w:rPr>
            <w:rFonts w:ascii="ＭＳ 明朝" w:hAnsi="ＭＳ 明朝" w:hint="eastAsia"/>
            <w:szCs w:val="28"/>
          </w:rPr>
          <w:delText>年</w:delText>
        </w:r>
        <w:r w:rsidR="00950851" w:rsidDel="0093127B">
          <w:rPr>
            <w:rFonts w:ascii="ＭＳ 明朝" w:hAnsi="ＭＳ 明朝" w:hint="eastAsia"/>
            <w:szCs w:val="28"/>
          </w:rPr>
          <w:delText>5</w:delText>
        </w:r>
        <w:r w:rsidR="00BB6EFC" w:rsidRPr="00BB6EFC" w:rsidDel="0093127B">
          <w:rPr>
            <w:rFonts w:ascii="ＭＳ 明朝" w:hAnsi="ＭＳ 明朝" w:hint="eastAsia"/>
            <w:szCs w:val="28"/>
          </w:rPr>
          <w:delText>月</w:delText>
        </w:r>
        <w:r w:rsidR="00950851" w:rsidDel="0093127B">
          <w:rPr>
            <w:rFonts w:ascii="ＭＳ 明朝" w:hAnsi="ＭＳ 明朝"/>
            <w:szCs w:val="28"/>
          </w:rPr>
          <w:delText>20</w:delText>
        </w:r>
        <w:r w:rsidR="00BB6EFC" w:rsidRPr="00BB6EFC" w:rsidDel="0093127B">
          <w:rPr>
            <w:rFonts w:ascii="ＭＳ 明朝" w:hAnsi="ＭＳ 明朝" w:hint="eastAsia"/>
            <w:szCs w:val="28"/>
          </w:rPr>
          <w:delText>日（</w:delText>
        </w:r>
        <w:r w:rsidR="00950851" w:rsidDel="0093127B">
          <w:rPr>
            <w:rFonts w:ascii="ＭＳ 明朝" w:hAnsi="ＭＳ 明朝" w:hint="eastAsia"/>
            <w:szCs w:val="28"/>
          </w:rPr>
          <w:delText>木</w:delText>
        </w:r>
        <w:r w:rsidR="00BB6EFC" w:rsidRPr="00BB6EFC" w:rsidDel="0093127B">
          <w:rPr>
            <w:rFonts w:ascii="ＭＳ 明朝" w:hAnsi="ＭＳ 明朝" w:hint="eastAsia"/>
            <w:szCs w:val="28"/>
          </w:rPr>
          <w:delText>）を予定</w:delText>
        </w:r>
      </w:del>
    </w:p>
    <w:p w14:paraId="4D844D38" w14:textId="0AAB5EE0" w:rsidR="00BB6EFC" w:rsidRPr="00BB6EFC" w:rsidDel="0093127B" w:rsidRDefault="00DA66B3" w:rsidP="00BB6EFC">
      <w:pPr>
        <w:widowControl/>
        <w:jc w:val="left"/>
        <w:rPr>
          <w:del w:id="98" w:author="榊原　志津子" w:date="2021-04-13T19:31:00Z"/>
          <w:rFonts w:ascii="ＭＳ 明朝" w:hAnsi="ＭＳ 明朝"/>
          <w:szCs w:val="28"/>
        </w:rPr>
      </w:pPr>
      <w:del w:id="99" w:author="榊原　志津子" w:date="2021-04-13T19:31:00Z">
        <w:r w:rsidDel="0093127B">
          <w:rPr>
            <w:rFonts w:ascii="ＭＳ 明朝" w:hAnsi="ＭＳ 明朝" w:hint="eastAsia"/>
            <w:szCs w:val="28"/>
          </w:rPr>
          <w:delText>3</w:delText>
        </w:r>
        <w:r w:rsidDel="0093127B">
          <w:rPr>
            <w:rFonts w:ascii="ＭＳ 明朝" w:hAnsi="ＭＳ 明朝"/>
            <w:szCs w:val="28"/>
          </w:rPr>
          <w:delText>)</w:delText>
        </w:r>
        <w:r w:rsidR="00BB6EFC" w:rsidRPr="00BB6EFC" w:rsidDel="0093127B">
          <w:rPr>
            <w:rFonts w:ascii="ＭＳ 明朝" w:hAnsi="ＭＳ 明朝" w:hint="eastAsia"/>
            <w:szCs w:val="28"/>
          </w:rPr>
          <w:delText>面接審査の実施日</w:delText>
        </w:r>
        <w:r w:rsidDel="0093127B">
          <w:rPr>
            <w:rFonts w:ascii="ＭＳ 明朝" w:hAnsi="ＭＳ 明朝" w:hint="eastAsia"/>
            <w:szCs w:val="28"/>
          </w:rPr>
          <w:delText xml:space="preserve">　</w:delText>
        </w:r>
        <w:r w:rsidR="00BB6EFC" w:rsidRPr="00BB6EFC" w:rsidDel="0093127B">
          <w:rPr>
            <w:rFonts w:ascii="ＭＳ 明朝" w:hAnsi="ＭＳ 明朝" w:hint="eastAsia"/>
            <w:szCs w:val="28"/>
          </w:rPr>
          <w:delText>：</w:delText>
        </w:r>
        <w:r w:rsidR="00950851" w:rsidDel="0093127B">
          <w:rPr>
            <w:rFonts w:ascii="ＭＳ 明朝" w:hAnsi="ＭＳ 明朝" w:hint="eastAsia"/>
            <w:szCs w:val="28"/>
          </w:rPr>
          <w:delText>2</w:delText>
        </w:r>
        <w:r w:rsidR="00950851" w:rsidDel="0093127B">
          <w:rPr>
            <w:rFonts w:ascii="ＭＳ 明朝" w:hAnsi="ＭＳ 明朝"/>
            <w:szCs w:val="28"/>
          </w:rPr>
          <w:delText>021</w:delText>
        </w:r>
        <w:r w:rsidR="00BB6EFC" w:rsidRPr="00BB6EFC" w:rsidDel="0093127B">
          <w:rPr>
            <w:rFonts w:ascii="ＭＳ 明朝" w:hAnsi="ＭＳ 明朝" w:hint="eastAsia"/>
            <w:szCs w:val="28"/>
          </w:rPr>
          <w:delText>年</w:delText>
        </w:r>
        <w:r w:rsidR="00950851" w:rsidDel="0093127B">
          <w:rPr>
            <w:rFonts w:ascii="ＭＳ 明朝" w:hAnsi="ＭＳ 明朝" w:hint="eastAsia"/>
            <w:szCs w:val="28"/>
          </w:rPr>
          <w:delText>5</w:delText>
        </w:r>
        <w:r w:rsidR="00BB6EFC" w:rsidRPr="00BB6EFC" w:rsidDel="0093127B">
          <w:rPr>
            <w:rFonts w:ascii="ＭＳ 明朝" w:hAnsi="ＭＳ 明朝" w:hint="eastAsia"/>
            <w:szCs w:val="28"/>
          </w:rPr>
          <w:delText>月</w:delText>
        </w:r>
        <w:r w:rsidR="00950851" w:rsidDel="0093127B">
          <w:rPr>
            <w:rFonts w:ascii="ＭＳ 明朝" w:hAnsi="ＭＳ 明朝"/>
            <w:szCs w:val="28"/>
          </w:rPr>
          <w:delText>28</w:delText>
        </w:r>
        <w:r w:rsidR="00BB6EFC" w:rsidRPr="00BB6EFC" w:rsidDel="0093127B">
          <w:rPr>
            <w:rFonts w:ascii="ＭＳ 明朝" w:hAnsi="ＭＳ 明朝" w:hint="eastAsia"/>
            <w:szCs w:val="28"/>
          </w:rPr>
          <w:delText>日</w:delText>
        </w:r>
        <w:r w:rsidR="00950851" w:rsidDel="0093127B">
          <w:rPr>
            <w:rFonts w:ascii="ＭＳ 明朝" w:hAnsi="ＭＳ 明朝" w:hint="eastAsia"/>
            <w:szCs w:val="28"/>
          </w:rPr>
          <w:delText>（</w:delText>
        </w:r>
        <w:r w:rsidR="00BB6EFC" w:rsidRPr="00BB6EFC" w:rsidDel="0093127B">
          <w:rPr>
            <w:rFonts w:ascii="ＭＳ 明朝" w:hAnsi="ＭＳ 明朝" w:hint="eastAsia"/>
            <w:szCs w:val="28"/>
          </w:rPr>
          <w:delText>金）</w:delText>
        </w:r>
        <w:r w:rsidR="00950851" w:rsidDel="0093127B">
          <w:rPr>
            <w:rFonts w:ascii="ＭＳ 明朝" w:hAnsi="ＭＳ 明朝" w:hint="eastAsia"/>
            <w:szCs w:val="28"/>
          </w:rPr>
          <w:delText>15:30～17:30</w:delText>
        </w:r>
        <w:r w:rsidR="00BB6EFC" w:rsidRPr="00BB6EFC" w:rsidDel="0093127B">
          <w:rPr>
            <w:rFonts w:ascii="ＭＳ 明朝" w:hAnsi="ＭＳ 明朝" w:hint="eastAsia"/>
            <w:szCs w:val="28"/>
          </w:rPr>
          <w:delText>を予定</w:delText>
        </w:r>
      </w:del>
    </w:p>
    <w:p w14:paraId="623D6B8F" w14:textId="67A433B1" w:rsidR="00BE7A86" w:rsidDel="0093127B" w:rsidRDefault="001E1284" w:rsidP="00076C55">
      <w:pPr>
        <w:widowControl/>
        <w:ind w:firstLineChars="200" w:firstLine="420"/>
        <w:jc w:val="left"/>
        <w:rPr>
          <w:del w:id="100" w:author="榊原　志津子" w:date="2021-04-13T19:31:00Z"/>
          <w:rFonts w:ascii="ＭＳ 明朝" w:hAnsi="ＭＳ 明朝"/>
          <w:szCs w:val="28"/>
        </w:rPr>
      </w:pPr>
      <w:del w:id="101" w:author="榊原　志津子" w:date="2021-04-13T19:31:00Z">
        <w:r w:rsidDel="0093127B">
          <w:rPr>
            <w:rFonts w:ascii="ＭＳ 明朝" w:hAnsi="ＭＳ 明朝" w:hint="eastAsia"/>
            <w:szCs w:val="28"/>
          </w:rPr>
          <w:delText xml:space="preserve">　</w:delText>
        </w:r>
        <w:r w:rsidR="001D1CED" w:rsidDel="0093127B">
          <w:rPr>
            <w:rFonts w:ascii="ＭＳ 明朝" w:hAnsi="ＭＳ 明朝" w:hint="eastAsia"/>
            <w:szCs w:val="28"/>
          </w:rPr>
          <w:delText xml:space="preserve">　　　</w:delText>
        </w:r>
        <w:r w:rsidR="008B36DB" w:rsidDel="0093127B">
          <w:rPr>
            <w:rFonts w:ascii="ＭＳ 明朝" w:hAnsi="ＭＳ 明朝" w:hint="eastAsia"/>
            <w:szCs w:val="28"/>
          </w:rPr>
          <w:delText xml:space="preserve"> </w:delText>
        </w:r>
        <w:r w:rsidR="008B36DB" w:rsidDel="0093127B">
          <w:rPr>
            <w:rFonts w:ascii="ＭＳ 明朝" w:hAnsi="ＭＳ 明朝"/>
            <w:szCs w:val="28"/>
          </w:rPr>
          <w:delText xml:space="preserve">       </w:delText>
        </w:r>
        <w:r w:rsidR="00BE7A86" w:rsidDel="0093127B">
          <w:rPr>
            <w:rFonts w:ascii="ＭＳ 明朝" w:hAnsi="ＭＳ 明朝" w:hint="eastAsia"/>
            <w:szCs w:val="28"/>
          </w:rPr>
          <w:delText xml:space="preserve"> </w:delText>
        </w:r>
        <w:r w:rsidR="00BE7A86" w:rsidDel="0093127B">
          <w:rPr>
            <w:rFonts w:ascii="ＭＳ 明朝" w:hAnsi="ＭＳ 明朝"/>
            <w:szCs w:val="28"/>
          </w:rPr>
          <w:delText xml:space="preserve"> </w:delText>
        </w:r>
        <w:r w:rsidR="008B36DB" w:rsidRPr="00BB6EFC" w:rsidDel="0093127B">
          <w:rPr>
            <w:rFonts w:ascii="ＭＳ 明朝" w:hAnsi="ＭＳ 明朝" w:hint="eastAsia"/>
            <w:szCs w:val="28"/>
          </w:rPr>
          <w:delText>審査</w:delText>
        </w:r>
        <w:r w:rsidR="00BE7A86" w:rsidDel="0093127B">
          <w:rPr>
            <w:rFonts w:ascii="ＭＳ 明朝" w:hAnsi="ＭＳ 明朝" w:hint="eastAsia"/>
            <w:szCs w:val="28"/>
          </w:rPr>
          <w:delText xml:space="preserve">会場　</w:delText>
        </w:r>
        <w:r w:rsidRPr="00BB6EFC" w:rsidDel="0093127B">
          <w:rPr>
            <w:rFonts w:ascii="ＭＳ 明朝" w:hAnsi="ＭＳ 明朝" w:hint="eastAsia"/>
            <w:szCs w:val="28"/>
          </w:rPr>
          <w:delText>春日地区高細精医療イノベーション棟</w:delText>
        </w:r>
      </w:del>
    </w:p>
    <w:p w14:paraId="6E5D1B6D" w14:textId="30C35C21" w:rsidR="001E1284" w:rsidRPr="00BB6EFC" w:rsidDel="0093127B" w:rsidRDefault="001E1284" w:rsidP="00076C55">
      <w:pPr>
        <w:widowControl/>
        <w:ind w:firstLineChars="1300" w:firstLine="2730"/>
        <w:jc w:val="left"/>
        <w:rPr>
          <w:del w:id="102" w:author="榊原　志津子" w:date="2021-04-13T19:31:00Z"/>
          <w:rFonts w:ascii="ＭＳ 明朝" w:hAnsi="ＭＳ 明朝"/>
          <w:szCs w:val="28"/>
        </w:rPr>
      </w:pPr>
      <w:del w:id="103" w:author="榊原　志津子" w:date="2021-04-13T19:31:00Z">
        <w:r w:rsidDel="0093127B">
          <w:rPr>
            <w:rFonts w:ascii="ＭＳ 明朝" w:hAnsi="ＭＳ 明朝" w:hint="eastAsia"/>
            <w:szCs w:val="28"/>
          </w:rPr>
          <w:delText>（オンラインの可能性あり）</w:delText>
        </w:r>
      </w:del>
    </w:p>
    <w:p w14:paraId="237C594F" w14:textId="34FD0254" w:rsidR="00BB6EFC" w:rsidDel="0093127B" w:rsidRDefault="001E1284" w:rsidP="00BB6EFC">
      <w:pPr>
        <w:widowControl/>
        <w:jc w:val="left"/>
        <w:rPr>
          <w:del w:id="104" w:author="榊原　志津子" w:date="2021-04-13T19:31:00Z"/>
          <w:rFonts w:ascii="ＭＳ 明朝" w:hAnsi="ＭＳ 明朝"/>
          <w:szCs w:val="28"/>
        </w:rPr>
      </w:pPr>
      <w:del w:id="105" w:author="榊原　志津子" w:date="2021-04-13T19:31:00Z">
        <w:r w:rsidDel="0093127B">
          <w:rPr>
            <w:rFonts w:ascii="ＭＳ 明朝" w:hAnsi="ＭＳ 明朝"/>
            <w:szCs w:val="28"/>
          </w:rPr>
          <w:delText xml:space="preserve">  </w:delText>
        </w:r>
        <w:r w:rsidR="001D1CED" w:rsidDel="0093127B">
          <w:rPr>
            <w:rFonts w:ascii="ＭＳ 明朝" w:hAnsi="ＭＳ 明朝"/>
            <w:szCs w:val="28"/>
          </w:rPr>
          <w:delText xml:space="preserve">　　　　　　　　　</w:delText>
        </w:r>
        <w:r w:rsidR="00BE7A86" w:rsidDel="0093127B">
          <w:rPr>
            <w:rFonts w:ascii="ＭＳ 明朝" w:hAnsi="ＭＳ 明朝"/>
            <w:szCs w:val="28"/>
          </w:rPr>
          <w:delText xml:space="preserve">　　</w:delText>
        </w:r>
        <w:r w:rsidR="00EE771A" w:rsidDel="0093127B">
          <w:rPr>
            <w:rFonts w:ascii="ＭＳ 明朝" w:hAnsi="ＭＳ 明朝"/>
            <w:szCs w:val="28"/>
          </w:rPr>
          <w:delText xml:space="preserve">　</w:delText>
        </w:r>
        <w:r w:rsidR="00BB6EFC" w:rsidRPr="00BB6EFC" w:rsidDel="0093127B">
          <w:rPr>
            <w:rFonts w:ascii="ＭＳ 明朝" w:hAnsi="ＭＳ 明朝" w:hint="eastAsia"/>
            <w:szCs w:val="28"/>
          </w:rPr>
          <w:delText>（発表5分、質疑</w:delText>
        </w:r>
        <w:r w:rsidR="008B36DB" w:rsidDel="0093127B">
          <w:rPr>
            <w:rFonts w:ascii="ＭＳ 明朝" w:hAnsi="ＭＳ 明朝" w:hint="eastAsia"/>
            <w:szCs w:val="28"/>
          </w:rPr>
          <w:delText>8</w:delText>
        </w:r>
        <w:r w:rsidR="008B36DB" w:rsidRPr="00BB6EFC" w:rsidDel="0093127B">
          <w:rPr>
            <w:rFonts w:ascii="ＭＳ 明朝" w:hAnsi="ＭＳ 明朝" w:hint="eastAsia"/>
            <w:szCs w:val="28"/>
          </w:rPr>
          <w:delText>分</w:delText>
        </w:r>
        <w:r w:rsidR="00BB6EFC" w:rsidRPr="00BB6EFC" w:rsidDel="0093127B">
          <w:rPr>
            <w:rFonts w:ascii="ＭＳ 明朝" w:hAnsi="ＭＳ 明朝" w:hint="eastAsia"/>
            <w:szCs w:val="28"/>
          </w:rPr>
          <w:delText>。代理人による発表も認める）</w:delText>
        </w:r>
      </w:del>
    </w:p>
    <w:p w14:paraId="621707E5" w14:textId="442000C0" w:rsidR="001D1CED" w:rsidRPr="00BB6EFC" w:rsidDel="0093127B" w:rsidRDefault="00F83700" w:rsidP="001D1CED">
      <w:pPr>
        <w:widowControl/>
        <w:jc w:val="left"/>
        <w:rPr>
          <w:del w:id="106" w:author="榊原　志津子" w:date="2021-04-13T19:31:00Z"/>
          <w:rFonts w:ascii="ＭＳ 明朝" w:hAnsi="ＭＳ 明朝"/>
          <w:szCs w:val="28"/>
        </w:rPr>
      </w:pPr>
      <w:del w:id="107" w:author="榊原　志津子" w:date="2021-04-13T19:31:00Z">
        <w:r w:rsidDel="0093127B">
          <w:rPr>
            <w:rFonts w:ascii="ＭＳ 明朝" w:hAnsi="ＭＳ 明朝"/>
            <w:szCs w:val="28"/>
          </w:rPr>
          <w:delText>4)</w:delText>
        </w:r>
        <w:r w:rsidR="001D1CED" w:rsidRPr="00BB6EFC" w:rsidDel="0093127B">
          <w:rPr>
            <w:rFonts w:ascii="ＭＳ 明朝" w:hAnsi="ＭＳ 明朝" w:hint="eastAsia"/>
            <w:szCs w:val="28"/>
          </w:rPr>
          <w:delText>採択者の決定</w:delText>
        </w:r>
        <w:r w:rsidDel="0093127B">
          <w:rPr>
            <w:rFonts w:ascii="ＭＳ 明朝" w:hAnsi="ＭＳ 明朝"/>
            <w:szCs w:val="28"/>
          </w:rPr>
          <w:tab/>
          <w:delText xml:space="preserve">　　</w:delText>
        </w:r>
        <w:r w:rsidR="001D1CED" w:rsidRPr="00BB6EFC" w:rsidDel="0093127B">
          <w:rPr>
            <w:rFonts w:ascii="ＭＳ 明朝" w:hAnsi="ＭＳ 明朝" w:hint="eastAsia"/>
            <w:szCs w:val="28"/>
          </w:rPr>
          <w:delText>：</w:delText>
        </w:r>
        <w:r w:rsidR="001D1CED" w:rsidDel="0093127B">
          <w:rPr>
            <w:rFonts w:ascii="ＭＳ 明朝" w:hAnsi="ＭＳ 明朝" w:hint="eastAsia"/>
            <w:szCs w:val="28"/>
          </w:rPr>
          <w:delText>2</w:delText>
        </w:r>
        <w:r w:rsidR="001D1CED" w:rsidDel="0093127B">
          <w:rPr>
            <w:rFonts w:ascii="ＭＳ 明朝" w:hAnsi="ＭＳ 明朝"/>
            <w:szCs w:val="28"/>
          </w:rPr>
          <w:delText>021</w:delText>
        </w:r>
        <w:r w:rsidR="001D1CED" w:rsidRPr="00BB6EFC" w:rsidDel="0093127B">
          <w:rPr>
            <w:rFonts w:ascii="ＭＳ 明朝" w:hAnsi="ＭＳ 明朝" w:hint="eastAsia"/>
            <w:szCs w:val="28"/>
          </w:rPr>
          <w:delText>年</w:delText>
        </w:r>
        <w:r w:rsidR="001D1CED" w:rsidDel="0093127B">
          <w:rPr>
            <w:rFonts w:ascii="ＭＳ 明朝" w:hAnsi="ＭＳ 明朝" w:hint="eastAsia"/>
            <w:szCs w:val="28"/>
          </w:rPr>
          <w:delText>6</w:delText>
        </w:r>
        <w:r w:rsidR="001D1CED" w:rsidRPr="00BB6EFC" w:rsidDel="0093127B">
          <w:rPr>
            <w:rFonts w:ascii="ＭＳ 明朝" w:hAnsi="ＭＳ 明朝" w:hint="eastAsia"/>
            <w:szCs w:val="28"/>
          </w:rPr>
          <w:delText>月</w:delText>
        </w:r>
        <w:r w:rsidR="001D1CED" w:rsidDel="0093127B">
          <w:rPr>
            <w:rFonts w:ascii="ＭＳ 明朝" w:hAnsi="ＭＳ 明朝" w:hint="eastAsia"/>
            <w:szCs w:val="28"/>
          </w:rPr>
          <w:delText>4</w:delText>
        </w:r>
        <w:r w:rsidR="001D1CED" w:rsidRPr="00BB6EFC" w:rsidDel="0093127B">
          <w:rPr>
            <w:rFonts w:ascii="ＭＳ 明朝" w:hAnsi="ＭＳ 明朝" w:hint="eastAsia"/>
            <w:szCs w:val="28"/>
          </w:rPr>
          <w:delText>日（</w:delText>
        </w:r>
        <w:r w:rsidR="001D1CED" w:rsidDel="0093127B">
          <w:rPr>
            <w:rFonts w:ascii="ＭＳ 明朝" w:hAnsi="ＭＳ 明朝" w:hint="eastAsia"/>
            <w:szCs w:val="28"/>
          </w:rPr>
          <w:delText>金</w:delText>
        </w:r>
        <w:r w:rsidR="001D1CED" w:rsidRPr="00BB6EFC" w:rsidDel="0093127B">
          <w:rPr>
            <w:rFonts w:ascii="ＭＳ 明朝" w:hAnsi="ＭＳ 明朝" w:hint="eastAsia"/>
            <w:szCs w:val="28"/>
          </w:rPr>
          <w:delText>）までに決定</w:delText>
        </w:r>
      </w:del>
    </w:p>
    <w:p w14:paraId="749CFB0C" w14:textId="1AC9A4B0" w:rsidR="001D1CED" w:rsidRPr="001D1CED" w:rsidDel="0093127B" w:rsidRDefault="001D1CED" w:rsidP="00BB6EFC">
      <w:pPr>
        <w:widowControl/>
        <w:jc w:val="left"/>
        <w:rPr>
          <w:del w:id="108" w:author="榊原　志津子" w:date="2021-04-13T19:31:00Z"/>
          <w:rFonts w:ascii="ＭＳ 明朝" w:hAnsi="ＭＳ 明朝"/>
          <w:szCs w:val="28"/>
        </w:rPr>
      </w:pPr>
    </w:p>
    <w:p w14:paraId="747AEB16" w14:textId="44BFACBC" w:rsidR="00BB6EFC" w:rsidDel="0093127B" w:rsidRDefault="00BB6EFC" w:rsidP="00BB6EFC">
      <w:pPr>
        <w:widowControl/>
        <w:jc w:val="left"/>
        <w:rPr>
          <w:del w:id="109" w:author="榊原　志津子" w:date="2021-04-13T19:31:00Z"/>
          <w:rFonts w:ascii="ＭＳ 明朝" w:hAnsi="ＭＳ 明朝"/>
          <w:szCs w:val="28"/>
        </w:rPr>
      </w:pPr>
    </w:p>
    <w:p w14:paraId="704A9A04" w14:textId="08527600" w:rsidR="005A528F" w:rsidDel="0093127B" w:rsidRDefault="005A528F" w:rsidP="005A528F">
      <w:pPr>
        <w:rPr>
          <w:del w:id="110" w:author="榊原　志津子" w:date="2021-04-13T19:31:00Z"/>
          <w:rFonts w:ascii="ＭＳ ゴシック" w:eastAsia="ＭＳ ゴシック" w:hAnsi="ＭＳ ゴシック"/>
          <w:sz w:val="28"/>
          <w:szCs w:val="28"/>
        </w:rPr>
      </w:pPr>
    </w:p>
    <w:p w14:paraId="73A29372" w14:textId="473E8F11" w:rsidR="005A528F" w:rsidRPr="001351B9" w:rsidDel="0093127B" w:rsidRDefault="005A528F" w:rsidP="005A528F">
      <w:pPr>
        <w:rPr>
          <w:del w:id="111" w:author="榊原　志津子" w:date="2021-04-13T19:31:00Z"/>
          <w:rFonts w:ascii="ＭＳ ゴシック" w:eastAsia="ＭＳ ゴシック" w:hAnsi="ＭＳ ゴシック"/>
          <w:b/>
          <w:bCs/>
          <w:color w:val="000000" w:themeColor="text1"/>
          <w:sz w:val="24"/>
        </w:rPr>
      </w:pPr>
      <w:del w:id="112" w:author="榊原　志津子" w:date="2021-04-13T19:31:00Z">
        <w:r w:rsidRPr="001351B9" w:rsidDel="0093127B">
          <w:rPr>
            <w:rFonts w:ascii="ＭＳ ゴシック" w:eastAsia="ＭＳ ゴシック" w:hAnsi="ＭＳ ゴシック"/>
            <w:b/>
            <w:bCs/>
            <w:sz w:val="24"/>
          </w:rPr>
          <w:delText>問い合わせ先</w:delText>
        </w:r>
      </w:del>
    </w:p>
    <w:p w14:paraId="3EFF75B9" w14:textId="550E1603" w:rsidR="005A528F" w:rsidRPr="001351B9" w:rsidDel="0093127B" w:rsidRDefault="005A528F" w:rsidP="005A528F">
      <w:pPr>
        <w:ind w:leftChars="100" w:left="210" w:firstLineChars="120" w:firstLine="252"/>
        <w:rPr>
          <w:del w:id="113" w:author="榊原　志津子" w:date="2021-04-13T19:31:00Z"/>
          <w:color w:val="000000" w:themeColor="text1"/>
        </w:rPr>
      </w:pPr>
      <w:del w:id="114" w:author="榊原　志津子" w:date="2021-04-13T19:31:00Z">
        <w:r w:rsidRPr="001351B9" w:rsidDel="0093127B">
          <w:delText xml:space="preserve"> </w:delText>
        </w:r>
        <w:r w:rsidRPr="001351B9" w:rsidDel="0093127B">
          <w:delText xml:space="preserve">国際産学連携本部　</w:delText>
        </w:r>
        <w:r w:rsidRPr="00251F51" w:rsidDel="0093127B">
          <w:rPr>
            <w:rFonts w:hint="eastAsia"/>
          </w:rPr>
          <w:delText>系横断Ｒ＆Ｄプロジェクト</w:delText>
        </w:r>
        <w:r w:rsidDel="0093127B">
          <w:rPr>
            <w:rFonts w:hint="eastAsia"/>
          </w:rPr>
          <w:delText xml:space="preserve">　</w:delText>
        </w:r>
        <w:r w:rsidRPr="001351B9" w:rsidDel="0093127B">
          <w:delText>後藤、</w:delText>
        </w:r>
        <w:r w:rsidDel="0093127B">
          <w:rPr>
            <w:rFonts w:hint="eastAsia"/>
          </w:rPr>
          <w:delText>大河内</w:delText>
        </w:r>
        <w:r w:rsidRPr="001351B9" w:rsidDel="0093127B">
          <w:delText>、</w:delText>
        </w:r>
        <w:r w:rsidDel="0093127B">
          <w:rPr>
            <w:rFonts w:hint="eastAsia"/>
          </w:rPr>
          <w:delText>大坪</w:delText>
        </w:r>
      </w:del>
    </w:p>
    <w:p w14:paraId="6954170A" w14:textId="699E4F2C" w:rsidR="005A528F" w:rsidRPr="001351B9" w:rsidDel="0093127B" w:rsidRDefault="005A528F" w:rsidP="005A528F">
      <w:pPr>
        <w:ind w:leftChars="100" w:left="210" w:firstLineChars="120" w:firstLine="252"/>
        <w:rPr>
          <w:del w:id="115" w:author="榊原　志津子" w:date="2021-04-13T19:31:00Z"/>
          <w:color w:val="000000" w:themeColor="text1"/>
        </w:rPr>
      </w:pPr>
      <w:del w:id="116" w:author="榊原　志津子" w:date="2021-04-13T19:31:00Z">
        <w:r w:rsidRPr="001351B9" w:rsidDel="0093127B">
          <w:rPr>
            <w:color w:val="000000" w:themeColor="text1"/>
          </w:rPr>
          <w:delText xml:space="preserve">　</w:delText>
        </w:r>
        <w:r w:rsidRPr="001351B9" w:rsidDel="0093127B">
          <w:rPr>
            <w:color w:val="000000" w:themeColor="text1"/>
          </w:rPr>
          <w:delText>E-mail</w:delText>
        </w:r>
        <w:r w:rsidRPr="001351B9" w:rsidDel="0093127B">
          <w:rPr>
            <w:color w:val="000000" w:themeColor="text1"/>
          </w:rPr>
          <w:delText>：</w:delText>
        </w:r>
        <w:r w:rsidR="00AF4307" w:rsidDel="0093127B">
          <w:rPr>
            <w:rStyle w:val="a6"/>
            <w:color w:val="auto"/>
          </w:rPr>
          <w:fldChar w:fldCharType="begin"/>
        </w:r>
        <w:r w:rsidR="00AF4307" w:rsidDel="0093127B">
          <w:rPr>
            <w:rStyle w:val="a6"/>
            <w:color w:val="auto"/>
          </w:rPr>
          <w:delInstrText xml:space="preserve"> HYPERLINK "mailto:renkei-honbu@ilc.tsukuba.ac.jp" </w:delInstrText>
        </w:r>
        <w:r w:rsidR="00AF4307" w:rsidDel="0093127B">
          <w:rPr>
            <w:rStyle w:val="a6"/>
            <w:color w:val="auto"/>
          </w:rPr>
          <w:fldChar w:fldCharType="separate"/>
        </w:r>
        <w:r w:rsidRPr="001351B9" w:rsidDel="0093127B">
          <w:rPr>
            <w:rStyle w:val="a6"/>
            <w:color w:val="auto"/>
          </w:rPr>
          <w:delText>renkei-honbu@ilc.tsukuba.ac.jp</w:delText>
        </w:r>
        <w:r w:rsidR="00AF4307" w:rsidDel="0093127B">
          <w:rPr>
            <w:rStyle w:val="a6"/>
            <w:color w:val="auto"/>
          </w:rPr>
          <w:fldChar w:fldCharType="end"/>
        </w:r>
        <w:r w:rsidRPr="001351B9" w:rsidDel="0093127B">
          <w:rPr>
            <w:color w:val="000000" w:themeColor="text1"/>
          </w:rPr>
          <w:tab/>
          <w:delText>Tel</w:delText>
        </w:r>
        <w:r w:rsidRPr="001351B9" w:rsidDel="0093127B">
          <w:rPr>
            <w:color w:val="000000" w:themeColor="text1"/>
          </w:rPr>
          <w:delText>：内線</w:delText>
        </w:r>
        <w:r w:rsidRPr="001351B9" w:rsidDel="0093127B">
          <w:rPr>
            <w:color w:val="000000" w:themeColor="text1"/>
          </w:rPr>
          <w:delText xml:space="preserve"> 81497</w:delText>
        </w:r>
      </w:del>
    </w:p>
    <w:p w14:paraId="5A04DCDB" w14:textId="187E00D2" w:rsidR="005A528F" w:rsidRPr="001351B9" w:rsidDel="0093127B" w:rsidRDefault="005A528F" w:rsidP="005A528F">
      <w:pPr>
        <w:widowControl/>
        <w:jc w:val="left"/>
        <w:rPr>
          <w:del w:id="117" w:author="榊原　志津子" w:date="2021-04-13T19:31:00Z"/>
          <w:color w:val="000000" w:themeColor="text1"/>
        </w:rPr>
      </w:pPr>
      <w:del w:id="118" w:author="榊原　志津子" w:date="2021-04-13T19:31:00Z">
        <w:r w:rsidRPr="001351B9" w:rsidDel="0093127B">
          <w:br w:type="page"/>
        </w:r>
      </w:del>
    </w:p>
    <w:p w14:paraId="2A999E75" w14:textId="34F22878" w:rsidR="00BB6EFC" w:rsidRPr="005A528F" w:rsidDel="0093127B" w:rsidRDefault="00BB6EFC" w:rsidP="00BB6EFC">
      <w:pPr>
        <w:widowControl/>
        <w:jc w:val="left"/>
        <w:rPr>
          <w:del w:id="119" w:author="榊原　志津子" w:date="2021-04-13T19:31:00Z"/>
          <w:rFonts w:ascii="ＭＳ ゴシック" w:eastAsia="ＭＳ ゴシック" w:hAnsi="ＭＳ ゴシック"/>
          <w:sz w:val="28"/>
          <w:szCs w:val="28"/>
        </w:rPr>
      </w:pPr>
    </w:p>
    <w:p w14:paraId="44B0023E" w14:textId="49075591" w:rsidR="00BB6EFC" w:rsidRPr="00034B7B" w:rsidDel="0093127B" w:rsidRDefault="00BB6EFC">
      <w:pPr>
        <w:widowControl/>
        <w:jc w:val="left"/>
        <w:rPr>
          <w:del w:id="120" w:author="榊原　志津子" w:date="2021-04-13T19:31:00Z"/>
          <w:rFonts w:ascii="ＤＦ平成ゴシック体W5" w:eastAsia="ＤＦ平成ゴシック体W5"/>
          <w:sz w:val="28"/>
          <w:szCs w:val="28"/>
        </w:rPr>
      </w:pPr>
    </w:p>
    <w:p w14:paraId="5A28A8B9" w14:textId="604B8797" w:rsidR="0040381A" w:rsidRPr="001351B9" w:rsidDel="0093127B" w:rsidRDefault="00E57705" w:rsidP="62C46D0C">
      <w:pPr>
        <w:spacing w:line="200" w:lineRule="atLeast"/>
        <w:jc w:val="center"/>
        <w:rPr>
          <w:del w:id="121" w:author="榊原　志津子" w:date="2021-04-13T19:31:00Z"/>
          <w:rFonts w:ascii="ＭＳ ゴシック" w:eastAsia="ＭＳ ゴシック" w:hAnsi="ＭＳ ゴシック" w:cs="ＭＳ ゴシック"/>
          <w:b/>
          <w:bCs/>
          <w:sz w:val="28"/>
          <w:szCs w:val="28"/>
        </w:rPr>
      </w:pPr>
      <w:del w:id="122" w:author="榊原　志津子" w:date="2021-04-13T19:31:00Z">
        <w:r w:rsidRPr="001351B9" w:rsidDel="0093127B">
          <w:rPr>
            <w:rFonts w:ascii="ＭＳ ゴシック" w:eastAsia="ＭＳ ゴシック" w:hAnsi="ＭＳ ゴシック" w:cs="ＭＳ ゴシック"/>
            <w:b/>
            <w:bCs/>
            <w:sz w:val="28"/>
            <w:szCs w:val="28"/>
          </w:rPr>
          <w:delText>2021</w:delText>
        </w:r>
        <w:r w:rsidR="001C428B" w:rsidRPr="001351B9" w:rsidDel="0093127B">
          <w:rPr>
            <w:rFonts w:ascii="ＭＳ ゴシック" w:eastAsia="ＭＳ ゴシック" w:hAnsi="ＭＳ ゴシック" w:cs="ＭＳ ゴシック"/>
            <w:b/>
            <w:bCs/>
            <w:sz w:val="28"/>
            <w:szCs w:val="28"/>
          </w:rPr>
          <w:delText>年</w:delText>
        </w:r>
        <w:r w:rsidR="0073179C" w:rsidRPr="001351B9" w:rsidDel="0093127B">
          <w:rPr>
            <w:rFonts w:ascii="ＭＳ ゴシック" w:eastAsia="ＭＳ ゴシック" w:hAnsi="ＭＳ ゴシック" w:cs="ＭＳ ゴシック"/>
            <w:b/>
            <w:bCs/>
            <w:sz w:val="28"/>
            <w:szCs w:val="28"/>
          </w:rPr>
          <w:delText xml:space="preserve">度　</w:delText>
        </w:r>
        <w:r w:rsidR="00251F51" w:rsidRPr="00251F51" w:rsidDel="0093127B">
          <w:rPr>
            <w:rFonts w:ascii="ＭＳ ゴシック" w:eastAsia="ＭＳ ゴシック" w:hAnsi="ＭＳ ゴシック" w:cs="ＭＳ ゴシック" w:hint="eastAsia"/>
            <w:b/>
            <w:bCs/>
            <w:sz w:val="28"/>
            <w:szCs w:val="28"/>
          </w:rPr>
          <w:delText>系横断Ｒ＆Ｄプロジェクト</w:delText>
        </w:r>
      </w:del>
    </w:p>
    <w:p w14:paraId="4218105A" w14:textId="52722B96" w:rsidR="007B2519" w:rsidRPr="001351B9" w:rsidDel="0093127B" w:rsidRDefault="007B2519" w:rsidP="46671F63">
      <w:pPr>
        <w:spacing w:line="220" w:lineRule="atLeast"/>
        <w:jc w:val="center"/>
        <w:rPr>
          <w:del w:id="123" w:author="榊原　志津子" w:date="2021-04-13T19:31:00Z"/>
          <w:rFonts w:ascii="ＭＳ ゴシック" w:eastAsia="ＭＳ ゴシック" w:hAnsi="ＭＳ ゴシック" w:cs="ＭＳ ゴシック"/>
          <w:b/>
          <w:bCs/>
          <w:color w:val="000000" w:themeColor="text1"/>
          <w:sz w:val="28"/>
          <w:szCs w:val="28"/>
        </w:rPr>
      </w:pPr>
      <w:del w:id="124" w:author="榊原　志津子" w:date="2021-04-13T19:31:00Z">
        <w:r w:rsidRPr="001351B9" w:rsidDel="0093127B">
          <w:rPr>
            <w:rFonts w:ascii="ＭＳ ゴシック" w:eastAsia="ＭＳ ゴシック" w:hAnsi="ＭＳ ゴシック" w:cs="ＭＳ ゴシック"/>
            <w:b/>
            <w:bCs/>
            <w:sz w:val="28"/>
            <w:szCs w:val="28"/>
          </w:rPr>
          <w:delText>募集要項</w:delText>
        </w:r>
      </w:del>
    </w:p>
    <w:p w14:paraId="3E31F287" w14:textId="4F0EFDF5" w:rsidR="00705FC7" w:rsidRPr="001351B9" w:rsidDel="0093127B" w:rsidRDefault="002970ED" w:rsidP="62C46D0C">
      <w:pPr>
        <w:rPr>
          <w:del w:id="125" w:author="榊原　志津子" w:date="2021-04-13T19:31:00Z"/>
          <w:rFonts w:ascii="ＭＳ ゴシック" w:eastAsia="ＭＳ ゴシック" w:hAnsi="ＭＳ ゴシック"/>
          <w:b/>
          <w:bCs/>
          <w:color w:val="000000" w:themeColor="text1"/>
          <w:sz w:val="24"/>
        </w:rPr>
      </w:pPr>
      <w:del w:id="126" w:author="榊原　志津子" w:date="2021-04-13T19:31:00Z">
        <w:r w:rsidRPr="001351B9" w:rsidDel="0093127B">
          <w:rPr>
            <w:rFonts w:ascii="ＭＳ ゴシック" w:eastAsia="ＭＳ ゴシック" w:hAnsi="ＭＳ ゴシック"/>
            <w:b/>
            <w:bCs/>
            <w:sz w:val="24"/>
          </w:rPr>
          <w:delText xml:space="preserve"> </w:delText>
        </w:r>
      </w:del>
    </w:p>
    <w:p w14:paraId="685C6393" w14:textId="430C4FAE" w:rsidR="007F444A" w:rsidRPr="001351B9" w:rsidDel="0093127B" w:rsidRDefault="00251F51" w:rsidP="62C46D0C">
      <w:pPr>
        <w:ind w:firstLineChars="100" w:firstLine="210"/>
        <w:rPr>
          <w:del w:id="127" w:author="榊原　志津子" w:date="2021-04-13T19:31:00Z"/>
          <w:rFonts w:ascii="ＭＳ 明朝" w:hAnsi="ＭＳ 明朝" w:cs="ＭＳ 明朝"/>
          <w:color w:val="000000" w:themeColor="text1"/>
        </w:rPr>
      </w:pPr>
      <w:del w:id="128" w:author="榊原　志津子" w:date="2021-04-13T19:31:00Z">
        <w:r w:rsidRPr="00251F51" w:rsidDel="0093127B">
          <w:rPr>
            <w:rFonts w:ascii="ＭＳ 明朝" w:hAnsi="ＭＳ 明朝" w:cs="ＭＳ 明朝" w:hint="eastAsia"/>
          </w:rPr>
          <w:delText>系横断Ｒ＆Ｄプロジェクト</w:delText>
        </w:r>
        <w:r w:rsidR="0C796392" w:rsidRPr="001351B9" w:rsidDel="0093127B">
          <w:rPr>
            <w:rFonts w:ascii="ＭＳ 明朝" w:hAnsi="ＭＳ 明朝" w:cs="ＭＳ 明朝"/>
          </w:rPr>
          <w:delText>は、</w:delText>
        </w:r>
        <w:r w:rsidR="2DE9B75B" w:rsidRPr="001351B9" w:rsidDel="0093127B">
          <w:rPr>
            <w:rFonts w:ascii="ＭＳ 明朝" w:hAnsi="ＭＳ 明朝" w:cs="ＭＳ 明朝"/>
          </w:rPr>
          <w:delText>筑波大学</w:delText>
        </w:r>
        <w:r w:rsidR="755E1F46" w:rsidRPr="001351B9" w:rsidDel="0093127B">
          <w:rPr>
            <w:rFonts w:ascii="ＭＳ 明朝" w:hAnsi="ＭＳ 明朝" w:cs="ＭＳ 明朝"/>
          </w:rPr>
          <w:delText>の特徴である</w:delText>
        </w:r>
        <w:r w:rsidR="70BA09E9" w:rsidRPr="001351B9" w:rsidDel="0093127B">
          <w:rPr>
            <w:rFonts w:ascii="ＭＳ 明朝" w:hAnsi="ＭＳ 明朝" w:cs="ＭＳ 明朝"/>
          </w:rPr>
          <w:delText>学際</w:delText>
        </w:r>
        <w:r w:rsidR="00DB5E91" w:rsidDel="0093127B">
          <w:rPr>
            <w:rFonts w:ascii="ＭＳ 明朝" w:hAnsi="ＭＳ 明朝" w:cs="ＭＳ 明朝" w:hint="eastAsia"/>
          </w:rPr>
          <w:delText>融合</w:delText>
        </w:r>
        <w:r w:rsidR="70BA09E9" w:rsidRPr="001351B9" w:rsidDel="0093127B">
          <w:rPr>
            <w:rFonts w:ascii="ＭＳ 明朝" w:hAnsi="ＭＳ 明朝" w:cs="ＭＳ 明朝"/>
          </w:rPr>
          <w:delText>性</w:delText>
        </w:r>
        <w:r w:rsidR="5451D424" w:rsidRPr="001351B9" w:rsidDel="0093127B">
          <w:rPr>
            <w:rFonts w:ascii="ＭＳ 明朝" w:hAnsi="ＭＳ 明朝" w:cs="ＭＳ 明朝"/>
          </w:rPr>
          <w:delText>を</w:delText>
        </w:r>
        <w:r w:rsidR="000F0709" w:rsidDel="0093127B">
          <w:rPr>
            <w:rFonts w:ascii="ＭＳ 明朝" w:hAnsi="ＭＳ 明朝" w:cs="ＭＳ 明朝" w:hint="eastAsia"/>
          </w:rPr>
          <w:delText>活かし、</w:delText>
        </w:r>
        <w:r w:rsidR="000F0709" w:rsidRPr="001351B9" w:rsidDel="0093127B">
          <w:rPr>
            <w:rFonts w:ascii="ＭＳ 明朝" w:hAnsi="ＭＳ 明朝" w:cs="ＭＳ 明朝"/>
          </w:rPr>
          <w:delText>学内</w:delText>
        </w:r>
        <w:r w:rsidDel="0093127B">
          <w:rPr>
            <w:rFonts w:ascii="ＭＳ 明朝" w:hAnsi="ＭＳ 明朝" w:cs="ＭＳ 明朝" w:hint="eastAsia"/>
          </w:rPr>
          <w:delText>の</w:delText>
        </w:r>
        <w:r w:rsidR="00DB5E91" w:rsidDel="0093127B">
          <w:rPr>
            <w:rFonts w:ascii="ＭＳ 明朝" w:hAnsi="ＭＳ 明朝" w:cs="ＭＳ 明朝" w:hint="eastAsia"/>
          </w:rPr>
          <w:delText>複数の</w:delText>
        </w:r>
        <w:r w:rsidDel="0093127B">
          <w:rPr>
            <w:rFonts w:ascii="ＭＳ 明朝" w:hAnsi="ＭＳ 明朝" w:cs="ＭＳ 明朝" w:hint="eastAsia"/>
          </w:rPr>
          <w:delText>系</w:delText>
        </w:r>
        <w:r w:rsidR="000F0709" w:rsidRPr="001351B9" w:rsidDel="0093127B">
          <w:rPr>
            <w:rFonts w:ascii="ＭＳ 明朝" w:hAnsi="ＭＳ 明朝" w:cs="ＭＳ 明朝"/>
          </w:rPr>
          <w:delText>を横断したチームが協働して研究に取組み、</w:delText>
        </w:r>
        <w:r w:rsidR="00884AA4" w:rsidDel="0093127B">
          <w:rPr>
            <w:rFonts w:ascii="ＭＳ 明朝" w:hAnsi="ＭＳ 明朝" w:cs="ＭＳ 明朝" w:hint="eastAsia"/>
          </w:rPr>
          <w:delText>民間企業との共同研究などの産学連携により、</w:delText>
        </w:r>
        <w:r w:rsidR="000F0709" w:rsidRPr="001351B9" w:rsidDel="0093127B">
          <w:rPr>
            <w:rFonts w:ascii="ＭＳ 明朝" w:hAnsi="ＭＳ 明朝" w:cs="ＭＳ 明朝"/>
          </w:rPr>
          <w:delText>研究成果</w:delText>
        </w:r>
        <w:r w:rsidR="00DB5E91" w:rsidDel="0093127B">
          <w:rPr>
            <w:rFonts w:ascii="ＭＳ 明朝" w:hAnsi="ＭＳ 明朝" w:cs="ＭＳ 明朝" w:hint="eastAsia"/>
          </w:rPr>
          <w:delText>の</w:delText>
        </w:r>
        <w:r w:rsidR="415025AE" w:rsidRPr="001351B9" w:rsidDel="0093127B">
          <w:rPr>
            <w:rFonts w:ascii="ＭＳ 明朝" w:hAnsi="ＭＳ 明朝" w:cs="ＭＳ 明朝"/>
          </w:rPr>
          <w:delText>社会実装を</w:delText>
        </w:r>
        <w:r w:rsidR="50E72966" w:rsidRPr="001351B9" w:rsidDel="0093127B">
          <w:rPr>
            <w:rFonts w:ascii="ＭＳ 明朝" w:hAnsi="ＭＳ 明朝" w:cs="ＭＳ 明朝"/>
          </w:rPr>
          <w:delText>目指す</w:delText>
        </w:r>
        <w:r w:rsidR="19E7BDA2" w:rsidRPr="001351B9" w:rsidDel="0093127B">
          <w:rPr>
            <w:rFonts w:ascii="ＭＳ 明朝" w:hAnsi="ＭＳ 明朝" w:cs="ＭＳ 明朝"/>
          </w:rPr>
          <w:delText>研究</w:delText>
        </w:r>
        <w:r w:rsidR="013B43ED" w:rsidRPr="001351B9" w:rsidDel="0093127B">
          <w:rPr>
            <w:rFonts w:ascii="ＭＳ 明朝" w:hAnsi="ＭＳ 明朝" w:cs="ＭＳ 明朝"/>
          </w:rPr>
          <w:delText>を</w:delText>
        </w:r>
        <w:r w:rsidR="0C796392" w:rsidRPr="001351B9" w:rsidDel="0093127B">
          <w:rPr>
            <w:rFonts w:ascii="ＭＳ 明朝" w:hAnsi="ＭＳ 明朝" w:cs="ＭＳ 明朝"/>
          </w:rPr>
          <w:delText>支援する</w:delText>
        </w:r>
        <w:r w:rsidR="000F0709" w:rsidDel="0093127B">
          <w:rPr>
            <w:rFonts w:ascii="ＭＳ 明朝" w:hAnsi="ＭＳ 明朝" w:cs="ＭＳ 明朝" w:hint="eastAsia"/>
          </w:rPr>
          <w:delText>ものです</w:delText>
        </w:r>
        <w:r w:rsidR="0C796392" w:rsidRPr="001351B9" w:rsidDel="0093127B">
          <w:rPr>
            <w:rFonts w:ascii="ＭＳ 明朝" w:hAnsi="ＭＳ 明朝" w:cs="ＭＳ 明朝"/>
          </w:rPr>
          <w:delText>。</w:delText>
        </w:r>
        <w:r w:rsidR="00356663" w:rsidDel="0093127B">
          <w:rPr>
            <w:rFonts w:ascii="ＭＳ 明朝" w:hAnsi="ＭＳ 明朝" w:cs="ＭＳ 明朝" w:hint="eastAsia"/>
          </w:rPr>
          <w:delText>なお、本プロジェクトは2020年度</w:delText>
        </w:r>
        <w:r w:rsidR="00884AA4" w:rsidDel="0093127B">
          <w:rPr>
            <w:rFonts w:ascii="ＭＳ 明朝" w:hAnsi="ＭＳ 明朝" w:cs="ＭＳ 明朝" w:hint="eastAsia"/>
          </w:rPr>
          <w:delText>まで実施してきた</w:delText>
        </w:r>
        <w:r w:rsidR="00356663" w:rsidRPr="00356663" w:rsidDel="0093127B">
          <w:rPr>
            <w:rFonts w:ascii="ＭＳ 明朝" w:hAnsi="ＭＳ 明朝" w:cs="ＭＳ 明朝" w:hint="eastAsia"/>
          </w:rPr>
          <w:delText>共同研究実用化ブースト</w:delText>
        </w:r>
        <w:r w:rsidR="001F7A91" w:rsidDel="0093127B">
          <w:rPr>
            <w:rFonts w:ascii="ＭＳ 明朝" w:hAnsi="ＭＳ 明朝" w:cs="ＭＳ 明朝" w:hint="eastAsia"/>
          </w:rPr>
          <w:delText>・</w:delText>
        </w:r>
        <w:r w:rsidR="00356663" w:rsidRPr="00356663" w:rsidDel="0093127B">
          <w:rPr>
            <w:rFonts w:ascii="ＭＳ 明朝" w:hAnsi="ＭＳ 明朝" w:cs="ＭＳ 明朝" w:hint="eastAsia"/>
          </w:rPr>
          <w:delText>プロジェクト</w:delText>
        </w:r>
        <w:r w:rsidR="00356663" w:rsidDel="0093127B">
          <w:rPr>
            <w:rFonts w:ascii="ＭＳ 明朝" w:hAnsi="ＭＳ 明朝" w:cs="ＭＳ 明朝" w:hint="eastAsia"/>
          </w:rPr>
          <w:delText>の後継プロジェクトで</w:delText>
        </w:r>
        <w:r w:rsidR="00F64EC5" w:rsidDel="0093127B">
          <w:rPr>
            <w:rFonts w:ascii="ＭＳ 明朝" w:hAnsi="ＭＳ 明朝" w:cs="ＭＳ 明朝" w:hint="eastAsia"/>
          </w:rPr>
          <w:delText>す</w:delText>
        </w:r>
        <w:r w:rsidR="00356663" w:rsidDel="0093127B">
          <w:rPr>
            <w:rFonts w:ascii="ＭＳ 明朝" w:hAnsi="ＭＳ 明朝" w:cs="ＭＳ 明朝" w:hint="eastAsia"/>
          </w:rPr>
          <w:delText>。</w:delText>
        </w:r>
      </w:del>
    </w:p>
    <w:p w14:paraId="376BB13A" w14:textId="09FF6B03" w:rsidR="007F444A" w:rsidRPr="001351B9" w:rsidDel="0093127B" w:rsidRDefault="00884AA4" w:rsidP="4870D93F">
      <w:pPr>
        <w:ind w:firstLineChars="100" w:firstLine="210"/>
        <w:rPr>
          <w:del w:id="129" w:author="榊原　志津子" w:date="2021-04-13T19:31:00Z"/>
          <w:rFonts w:ascii="ＭＳ 明朝" w:hAnsi="ＭＳ 明朝" w:cs="ＭＳ 明朝"/>
          <w:color w:val="000000" w:themeColor="text1"/>
        </w:rPr>
      </w:pPr>
      <w:del w:id="130" w:author="榊原　志津子" w:date="2021-04-13T19:31:00Z">
        <w:r w:rsidDel="0093127B">
          <w:rPr>
            <w:rFonts w:ascii="ＭＳ 明朝" w:hAnsi="ＭＳ 明朝" w:cs="ＭＳ 明朝" w:hint="eastAsia"/>
          </w:rPr>
          <w:delText>学際融合・領域横断した研究チームによる</w:delText>
        </w:r>
        <w:r w:rsidR="7D03BE59" w:rsidRPr="001351B9" w:rsidDel="0093127B">
          <w:rPr>
            <w:rFonts w:ascii="ＭＳ 明朝" w:hAnsi="ＭＳ 明朝" w:cs="ＭＳ 明朝"/>
          </w:rPr>
          <w:delText>研究課題</w:delText>
        </w:r>
        <w:r w:rsidR="7F26B4EA" w:rsidRPr="001351B9" w:rsidDel="0093127B">
          <w:rPr>
            <w:rFonts w:ascii="ＭＳ 明朝" w:hAnsi="ＭＳ 明朝" w:cs="ＭＳ 明朝"/>
          </w:rPr>
          <w:delText>を</w:delText>
        </w:r>
        <w:r w:rsidDel="0093127B">
          <w:rPr>
            <w:rFonts w:ascii="ＭＳ 明朝" w:hAnsi="ＭＳ 明朝" w:cs="ＭＳ 明朝" w:hint="eastAsia"/>
          </w:rPr>
          <w:delText>、</w:delText>
        </w:r>
        <w:r w:rsidR="6564C3D9" w:rsidRPr="001351B9" w:rsidDel="0093127B">
          <w:rPr>
            <w:rFonts w:ascii="ＭＳ 明朝" w:hAnsi="ＭＳ 明朝" w:cs="ＭＳ 明朝"/>
          </w:rPr>
          <w:delText>下記の</w:delText>
        </w:r>
        <w:r w:rsidR="007F444A" w:rsidRPr="001351B9" w:rsidDel="0093127B">
          <w:rPr>
            <w:rFonts w:ascii="ＭＳ 明朝" w:hAnsi="ＭＳ 明朝" w:cs="ＭＳ 明朝"/>
          </w:rPr>
          <w:delText>要領</w:delText>
        </w:r>
        <w:r w:rsidR="22B0A2A5" w:rsidRPr="001351B9" w:rsidDel="0093127B">
          <w:rPr>
            <w:rFonts w:ascii="ＭＳ 明朝" w:hAnsi="ＭＳ 明朝" w:cs="ＭＳ 明朝"/>
          </w:rPr>
          <w:delText>にて</w:delText>
        </w:r>
        <w:r w:rsidR="007F444A" w:rsidRPr="001351B9" w:rsidDel="0093127B">
          <w:rPr>
            <w:rFonts w:ascii="ＭＳ 明朝" w:hAnsi="ＭＳ 明朝" w:cs="ＭＳ 明朝"/>
          </w:rPr>
          <w:delText>募集</w:delText>
        </w:r>
        <w:r w:rsidR="000F0709" w:rsidDel="0093127B">
          <w:rPr>
            <w:rFonts w:ascii="ＭＳ 明朝" w:hAnsi="ＭＳ 明朝" w:cs="ＭＳ 明朝" w:hint="eastAsia"/>
          </w:rPr>
          <w:delText>します。</w:delText>
        </w:r>
      </w:del>
    </w:p>
    <w:p w14:paraId="7AA940A4" w14:textId="26B8FF0C" w:rsidR="007B2519" w:rsidRPr="001351B9" w:rsidDel="0093127B" w:rsidRDefault="007B2519" w:rsidP="4090AD6D">
      <w:pPr>
        <w:rPr>
          <w:del w:id="131" w:author="榊原　志津子" w:date="2021-04-13T19:31:00Z"/>
          <w:color w:val="000000" w:themeColor="text1"/>
        </w:rPr>
      </w:pPr>
    </w:p>
    <w:p w14:paraId="4A21DA73" w14:textId="64B215F8" w:rsidR="00677A07" w:rsidRPr="001351B9" w:rsidDel="0093127B" w:rsidRDefault="00FD2EE2" w:rsidP="4090AD6D">
      <w:pPr>
        <w:ind w:leftChars="-2" w:left="-4"/>
        <w:rPr>
          <w:del w:id="132" w:author="榊原　志津子" w:date="2021-04-13T19:31:00Z"/>
          <w:rFonts w:ascii="ＭＳ 明朝" w:hAnsi="ＭＳ 明朝"/>
          <w:b/>
          <w:bCs/>
          <w:color w:val="000000" w:themeColor="text1"/>
        </w:rPr>
      </w:pPr>
      <w:del w:id="133" w:author="榊原　志津子" w:date="2021-04-13T19:31:00Z">
        <w:r w:rsidRPr="001351B9" w:rsidDel="0093127B">
          <w:rPr>
            <w:rFonts w:ascii="ＭＳ ゴシック" w:eastAsia="ＭＳ ゴシック" w:hAnsi="ＭＳ ゴシック"/>
            <w:b/>
            <w:bCs/>
            <w:sz w:val="24"/>
          </w:rPr>
          <w:delText>１</w:delText>
        </w:r>
        <w:r w:rsidR="00E11E4E" w:rsidRPr="001351B9" w:rsidDel="0093127B">
          <w:rPr>
            <w:rFonts w:ascii="ＭＳ ゴシック" w:eastAsia="ＭＳ ゴシック" w:hAnsi="ＭＳ ゴシック"/>
            <w:b/>
            <w:bCs/>
            <w:sz w:val="24"/>
          </w:rPr>
          <w:delText xml:space="preserve">　</w:delText>
        </w:r>
        <w:r w:rsidR="006859C6" w:rsidRPr="001351B9" w:rsidDel="0093127B">
          <w:rPr>
            <w:rFonts w:ascii="ＭＳ ゴシック" w:eastAsia="ＭＳ ゴシック" w:hAnsi="ＭＳ ゴシック"/>
            <w:b/>
            <w:bCs/>
            <w:sz w:val="24"/>
          </w:rPr>
          <w:delText>募集する</w:delText>
        </w:r>
        <w:r w:rsidR="00A85BE0" w:rsidRPr="001351B9" w:rsidDel="0093127B">
          <w:rPr>
            <w:rFonts w:ascii="ＭＳ ゴシック" w:eastAsia="ＭＳ ゴシック" w:hAnsi="ＭＳ ゴシック"/>
            <w:b/>
            <w:bCs/>
            <w:sz w:val="24"/>
          </w:rPr>
          <w:delText>研究課題</w:delText>
        </w:r>
        <w:r w:rsidR="008D6B12" w:rsidRPr="001351B9" w:rsidDel="0093127B">
          <w:rPr>
            <w:rFonts w:ascii="ＭＳ ゴシック" w:eastAsia="ＭＳ ゴシック" w:hAnsi="ＭＳ ゴシック"/>
            <w:b/>
            <w:bCs/>
            <w:sz w:val="24"/>
          </w:rPr>
          <w:delText>の要件</w:delText>
        </w:r>
      </w:del>
    </w:p>
    <w:p w14:paraId="3488C75C" w14:textId="1460B28B" w:rsidR="00A85BE0" w:rsidRPr="001351B9" w:rsidDel="0093127B" w:rsidRDefault="00A85BE0" w:rsidP="4090AD6D">
      <w:pPr>
        <w:ind w:leftChars="200" w:left="420"/>
        <w:rPr>
          <w:del w:id="134" w:author="榊原　志津子" w:date="2021-04-13T19:31:00Z"/>
          <w:rFonts w:ascii="ＭＳ 明朝" w:hAnsi="ＭＳ 明朝"/>
          <w:color w:val="000000" w:themeColor="text1"/>
        </w:rPr>
      </w:pPr>
      <w:del w:id="135" w:author="榊原　志津子" w:date="2021-04-13T19:31:00Z">
        <w:r w:rsidRPr="001351B9" w:rsidDel="0093127B">
          <w:rPr>
            <w:rFonts w:ascii="ＭＳ 明朝" w:hAnsi="ＭＳ 明朝"/>
          </w:rPr>
          <w:delText>以下の</w:delText>
        </w:r>
        <w:r w:rsidR="006A16D0" w:rsidDel="0093127B">
          <w:rPr>
            <w:rFonts w:ascii="ＭＳ 明朝" w:hAnsi="ＭＳ 明朝" w:hint="eastAsia"/>
          </w:rPr>
          <w:delText>すべての</w:delText>
        </w:r>
        <w:r w:rsidRPr="001351B9" w:rsidDel="0093127B">
          <w:rPr>
            <w:rFonts w:ascii="ＭＳ 明朝" w:hAnsi="ＭＳ 明朝"/>
          </w:rPr>
          <w:delText>要件を満たす研究課題を対象と</w:delText>
        </w:r>
        <w:r w:rsidR="00884AA4" w:rsidDel="0093127B">
          <w:rPr>
            <w:rFonts w:ascii="ＭＳ 明朝" w:hAnsi="ＭＳ 明朝" w:hint="eastAsia"/>
          </w:rPr>
          <w:delText>する。</w:delText>
        </w:r>
        <w:r w:rsidR="00D43291" w:rsidRPr="00426A4A" w:rsidDel="0093127B">
          <w:rPr>
            <w:rFonts w:ascii="ＭＳ 明朝" w:hAnsi="ＭＳ 明朝" w:hint="eastAsia"/>
          </w:rPr>
          <w:delText>代表</w:delText>
        </w:r>
        <w:r w:rsidR="00884AA4" w:rsidRPr="00426A4A" w:rsidDel="0093127B">
          <w:rPr>
            <w:rFonts w:ascii="ＭＳ 明朝" w:hAnsi="ＭＳ 明朝" w:hint="eastAsia"/>
          </w:rPr>
          <w:delText>研究者</w:delText>
        </w:r>
        <w:r w:rsidR="00884AA4" w:rsidDel="0093127B">
          <w:rPr>
            <w:rFonts w:ascii="ＭＳ 明朝" w:hAnsi="ＭＳ 明朝" w:hint="eastAsia"/>
          </w:rPr>
          <w:delText>には</w:delText>
        </w:r>
        <w:r w:rsidR="00D43291" w:rsidDel="0093127B">
          <w:rPr>
            <w:rFonts w:ascii="ＭＳ 明朝" w:hAnsi="ＭＳ 明朝" w:hint="eastAsia"/>
          </w:rPr>
          <w:delText>若手</w:delText>
        </w:r>
        <w:r w:rsidR="00884AA4" w:rsidDel="0093127B">
          <w:rPr>
            <w:rFonts w:ascii="ＭＳ 明朝" w:hAnsi="ＭＳ 明朝" w:hint="eastAsia"/>
          </w:rPr>
          <w:delText>教員・</w:delText>
        </w:r>
        <w:r w:rsidR="00D43291" w:rsidDel="0093127B">
          <w:rPr>
            <w:rFonts w:ascii="ＭＳ 明朝" w:hAnsi="ＭＳ 明朝" w:hint="eastAsia"/>
          </w:rPr>
          <w:delText>研究</w:delText>
        </w:r>
        <w:r w:rsidR="00884AA4" w:rsidDel="0093127B">
          <w:rPr>
            <w:rFonts w:ascii="ＭＳ 明朝" w:hAnsi="ＭＳ 明朝" w:hint="eastAsia"/>
          </w:rPr>
          <w:delText>員</w:delText>
        </w:r>
        <w:r w:rsidR="00F64EC5" w:rsidDel="0093127B">
          <w:rPr>
            <w:rFonts w:ascii="ＭＳ 明朝" w:hAnsi="ＭＳ 明朝" w:hint="eastAsia"/>
          </w:rPr>
          <w:delText>（40歳未満）</w:delText>
        </w:r>
        <w:r w:rsidR="00884AA4" w:rsidDel="0093127B">
          <w:rPr>
            <w:rFonts w:ascii="ＭＳ 明朝" w:hAnsi="ＭＳ 明朝" w:hint="eastAsia"/>
          </w:rPr>
          <w:delText>が就くこと</w:delText>
        </w:r>
        <w:r w:rsidR="00D43291" w:rsidDel="0093127B">
          <w:rPr>
            <w:rFonts w:ascii="ＭＳ 明朝" w:hAnsi="ＭＳ 明朝" w:hint="eastAsia"/>
          </w:rPr>
          <w:delText>を推奨する。</w:delText>
        </w:r>
      </w:del>
    </w:p>
    <w:p w14:paraId="2FEE9C32" w14:textId="087AA580" w:rsidR="00677A07" w:rsidRPr="001351B9" w:rsidDel="0093127B" w:rsidRDefault="00251F51" w:rsidP="370DA673">
      <w:pPr>
        <w:pStyle w:val="af6"/>
        <w:numPr>
          <w:ilvl w:val="0"/>
          <w:numId w:val="13"/>
        </w:numPr>
        <w:ind w:leftChars="0"/>
        <w:rPr>
          <w:del w:id="136" w:author="榊原　志津子" w:date="2021-04-13T19:31:00Z"/>
          <w:rFonts w:ascii="ＭＳ 明朝" w:hAnsi="ＭＳ 明朝"/>
          <w:color w:val="000000" w:themeColor="text1"/>
        </w:rPr>
      </w:pPr>
      <w:del w:id="137" w:author="榊原　志津子" w:date="2021-04-13T19:31:00Z">
        <w:r w:rsidDel="0093127B">
          <w:rPr>
            <w:rFonts w:ascii="ＭＳ 明朝" w:hAnsi="ＭＳ 明朝" w:hint="eastAsia"/>
          </w:rPr>
          <w:delText>本学の</w:delText>
        </w:r>
        <w:r w:rsidR="008D6DB3" w:rsidRPr="001351B9" w:rsidDel="0093127B">
          <w:rPr>
            <w:rFonts w:ascii="ＭＳ 明朝" w:hAnsi="ＭＳ 明朝"/>
          </w:rPr>
          <w:delText>常勤教員</w:delText>
        </w:r>
        <w:r w:rsidR="1D514B95" w:rsidRPr="001351B9" w:rsidDel="0093127B">
          <w:rPr>
            <w:rFonts w:ascii="ＭＳ 明朝" w:hAnsi="ＭＳ 明朝"/>
          </w:rPr>
          <w:delText>または常勤研究員</w:delText>
        </w:r>
        <w:r w:rsidR="004C66E8" w:rsidRPr="001351B9" w:rsidDel="0093127B">
          <w:rPr>
            <w:rFonts w:ascii="ＭＳ 明朝" w:hAnsi="ＭＳ 明朝"/>
          </w:rPr>
          <w:delText>がプロジェクト</w:delText>
        </w:r>
        <w:r w:rsidR="004C66E8" w:rsidRPr="00426A4A" w:rsidDel="0093127B">
          <w:rPr>
            <w:rFonts w:ascii="ＭＳ 明朝" w:hAnsi="ＭＳ 明朝"/>
          </w:rPr>
          <w:delText>代表</w:delText>
        </w:r>
        <w:r w:rsidR="00E57705" w:rsidRPr="00426A4A" w:rsidDel="0093127B">
          <w:rPr>
            <w:rFonts w:ascii="ＭＳ 明朝" w:hAnsi="ＭＳ 明朝"/>
          </w:rPr>
          <w:delText>研究</w:delText>
        </w:r>
        <w:r w:rsidR="004C66E8" w:rsidRPr="00426A4A" w:rsidDel="0093127B">
          <w:rPr>
            <w:rFonts w:ascii="ＭＳ 明朝" w:hAnsi="ＭＳ 明朝"/>
          </w:rPr>
          <w:delText>者</w:delText>
        </w:r>
        <w:r w:rsidR="008D6B12" w:rsidRPr="001351B9" w:rsidDel="0093127B">
          <w:rPr>
            <w:rFonts w:ascii="ＭＳ 明朝" w:hAnsi="ＭＳ 明朝"/>
          </w:rPr>
          <w:delText>と</w:delText>
        </w:r>
        <w:r w:rsidR="004C66E8" w:rsidRPr="001351B9" w:rsidDel="0093127B">
          <w:rPr>
            <w:rFonts w:ascii="ＭＳ 明朝" w:hAnsi="ＭＳ 明朝"/>
          </w:rPr>
          <w:delText>な</w:delText>
        </w:r>
        <w:r w:rsidR="2C8481DA" w:rsidRPr="001351B9" w:rsidDel="0093127B">
          <w:rPr>
            <w:rFonts w:ascii="ＭＳ 明朝" w:hAnsi="ＭＳ 明朝"/>
          </w:rPr>
          <w:delText>る</w:delText>
        </w:r>
        <w:r w:rsidR="008765E9" w:rsidRPr="001351B9" w:rsidDel="0093127B">
          <w:rPr>
            <w:rFonts w:ascii="ＭＳ 明朝" w:hAnsi="ＭＳ 明朝"/>
          </w:rPr>
          <w:delText>研究</w:delText>
        </w:r>
        <w:r w:rsidR="00F6DB82" w:rsidRPr="001351B9" w:rsidDel="0093127B">
          <w:rPr>
            <w:rFonts w:ascii="ＭＳ 明朝" w:hAnsi="ＭＳ 明朝"/>
          </w:rPr>
          <w:delText>課題</w:delText>
        </w:r>
        <w:r w:rsidR="00DD4C70" w:rsidRPr="001351B9" w:rsidDel="0093127B">
          <w:rPr>
            <w:rFonts w:ascii="ＭＳ 明朝" w:hAnsi="ＭＳ 明朝"/>
          </w:rPr>
          <w:delText>であること。</w:delText>
        </w:r>
      </w:del>
    </w:p>
    <w:p w14:paraId="02656BDF" w14:textId="40020173" w:rsidR="00677A07" w:rsidRPr="001351B9" w:rsidDel="0093127B" w:rsidRDefault="0F96D491" w:rsidP="004C2CD2">
      <w:pPr>
        <w:pStyle w:val="af6"/>
        <w:numPr>
          <w:ilvl w:val="0"/>
          <w:numId w:val="13"/>
        </w:numPr>
        <w:ind w:leftChars="0"/>
        <w:rPr>
          <w:del w:id="138" w:author="榊原　志津子" w:date="2021-04-13T19:31:00Z"/>
          <w:rFonts w:ascii="ＭＳ 明朝" w:hAnsi="ＭＳ 明朝"/>
          <w:color w:val="000000" w:themeColor="text1"/>
        </w:rPr>
      </w:pPr>
      <w:del w:id="139" w:author="榊原　志津子" w:date="2021-04-13T19:31:00Z">
        <w:r w:rsidRPr="001351B9" w:rsidDel="0093127B">
          <w:delText>異なる</w:delText>
        </w:r>
        <w:r w:rsidR="461B9607" w:rsidRPr="001351B9" w:rsidDel="0093127B">
          <w:delText>系</w:delText>
        </w:r>
        <w:r w:rsidR="42965EBB" w:rsidRPr="001351B9" w:rsidDel="0093127B">
          <w:delText>に</w:delText>
        </w:r>
        <w:r w:rsidRPr="001351B9" w:rsidDel="0093127B">
          <w:delText>属する</w:delText>
        </w:r>
        <w:r w:rsidR="001F7A91" w:rsidDel="0093127B">
          <w:rPr>
            <w:rFonts w:hint="eastAsia"/>
          </w:rPr>
          <w:delText>教員・研究員</w:delText>
        </w:r>
        <w:r w:rsidRPr="001351B9" w:rsidDel="0093127B">
          <w:delText>が連携し</w:delText>
        </w:r>
        <w:r w:rsidR="001F7A91" w:rsidDel="0093127B">
          <w:rPr>
            <w:rFonts w:hint="eastAsia"/>
          </w:rPr>
          <w:delText>、</w:delText>
        </w:r>
        <w:r w:rsidR="006A16D0" w:rsidDel="0093127B">
          <w:rPr>
            <w:rFonts w:hint="eastAsia"/>
          </w:rPr>
          <w:delText>社会実装を目指す</w:delText>
        </w:r>
        <w:r w:rsidR="3C8D55CB" w:rsidRPr="001351B9" w:rsidDel="0093127B">
          <w:delText>研究課題</w:delText>
        </w:r>
        <w:r w:rsidRPr="001351B9" w:rsidDel="0093127B">
          <w:delText>で</w:delText>
        </w:r>
        <w:r w:rsidR="6A21A9FE" w:rsidRPr="001351B9" w:rsidDel="0093127B">
          <w:delText>あ</w:delText>
        </w:r>
        <w:r w:rsidR="07E5FC36" w:rsidRPr="001351B9" w:rsidDel="0093127B">
          <w:delText>ること。</w:delText>
        </w:r>
      </w:del>
    </w:p>
    <w:p w14:paraId="5274056A" w14:textId="22010DF6" w:rsidR="00677A07" w:rsidRPr="001351B9" w:rsidDel="0093127B" w:rsidRDefault="00090ECF" w:rsidP="46671F63">
      <w:pPr>
        <w:pStyle w:val="af6"/>
        <w:numPr>
          <w:ilvl w:val="0"/>
          <w:numId w:val="13"/>
        </w:numPr>
        <w:ind w:leftChars="0"/>
        <w:rPr>
          <w:del w:id="140" w:author="榊原　志津子" w:date="2021-04-13T19:31:00Z"/>
          <w:rFonts w:ascii="ＭＳ 明朝" w:hAnsi="ＭＳ 明朝" w:cs="ＭＳ 明朝"/>
          <w:color w:val="000000" w:themeColor="text1"/>
        </w:rPr>
      </w:pPr>
      <w:del w:id="141" w:author="榊原　志津子" w:date="2021-04-13T19:31:00Z">
        <w:r w:rsidRPr="001351B9" w:rsidDel="0093127B">
          <w:rPr>
            <w:rFonts w:ascii="ＭＳ 明朝" w:hAnsi="ＭＳ 明朝"/>
          </w:rPr>
          <w:delText>産学連携（</w:delText>
        </w:r>
        <w:r w:rsidR="000D7E4E" w:rsidRPr="001351B9" w:rsidDel="0093127B">
          <w:rPr>
            <w:rFonts w:ascii="ＭＳ 明朝" w:hAnsi="ＭＳ 明朝"/>
          </w:rPr>
          <w:delText>民間企業との</w:delText>
        </w:r>
        <w:r w:rsidRPr="001351B9" w:rsidDel="0093127B">
          <w:rPr>
            <w:rFonts w:ascii="ＭＳ 明朝" w:hAnsi="ＭＳ 明朝"/>
          </w:rPr>
          <w:delText>共同研究</w:delText>
        </w:r>
        <w:r w:rsidR="00D43291" w:rsidDel="0093127B">
          <w:rPr>
            <w:rFonts w:ascii="ＭＳ 明朝" w:hAnsi="ＭＳ 明朝" w:hint="eastAsia"/>
          </w:rPr>
          <w:delText>または</w:delText>
        </w:r>
        <w:r w:rsidR="005D2DCC" w:rsidRPr="001351B9" w:rsidDel="0093127B">
          <w:rPr>
            <w:rFonts w:ascii="ＭＳ 明朝" w:hAnsi="ＭＳ 明朝"/>
          </w:rPr>
          <w:delText>知的財産</w:delText>
        </w:r>
        <w:r w:rsidR="000426F1" w:rsidRPr="001351B9" w:rsidDel="0093127B">
          <w:rPr>
            <w:rFonts w:ascii="ＭＳ 明朝" w:hAnsi="ＭＳ 明朝"/>
          </w:rPr>
          <w:delText>の</w:delText>
        </w:r>
        <w:r w:rsidR="000D7E4E" w:rsidRPr="001351B9" w:rsidDel="0093127B">
          <w:rPr>
            <w:rFonts w:ascii="ＭＳ 明朝" w:hAnsi="ＭＳ 明朝"/>
          </w:rPr>
          <w:delText>移転</w:delText>
        </w:r>
        <w:r w:rsidR="409D7252" w:rsidRPr="001351B9" w:rsidDel="0093127B">
          <w:rPr>
            <w:rFonts w:ascii="ＭＳ 明朝" w:hAnsi="ＭＳ 明朝"/>
          </w:rPr>
          <w:delText>、</w:delText>
        </w:r>
        <w:r w:rsidR="00884AA4" w:rsidDel="0093127B">
          <w:rPr>
            <w:rFonts w:ascii="ＭＳ 明朝" w:hAnsi="ＭＳ 明朝" w:hint="eastAsia"/>
          </w:rPr>
          <w:delText>もしくは</w:delText>
        </w:r>
        <w:r w:rsidR="000D7E4E" w:rsidRPr="001351B9" w:rsidDel="0093127B">
          <w:rPr>
            <w:rFonts w:ascii="ＭＳ 明朝" w:hAnsi="ＭＳ 明朝"/>
          </w:rPr>
          <w:delText>自らの</w:delText>
        </w:r>
        <w:r w:rsidR="00884AA4" w:rsidDel="0093127B">
          <w:rPr>
            <w:rFonts w:ascii="ＭＳ 明朝" w:hAnsi="ＭＳ 明朝" w:hint="eastAsia"/>
          </w:rPr>
          <w:delText>ベンチャー企業の創業</w:delText>
        </w:r>
        <w:r w:rsidR="409D7252" w:rsidRPr="001351B9" w:rsidDel="0093127B">
          <w:rPr>
            <w:rFonts w:ascii="ＭＳ 明朝" w:hAnsi="ＭＳ 明朝"/>
          </w:rPr>
          <w:delText>）</w:delText>
        </w:r>
        <w:r w:rsidR="3958DF00" w:rsidRPr="001351B9" w:rsidDel="0093127B">
          <w:rPr>
            <w:rFonts w:ascii="ＭＳ 明朝" w:hAnsi="ＭＳ 明朝"/>
          </w:rPr>
          <w:delText>に</w:delText>
        </w:r>
        <w:r w:rsidR="615587D6" w:rsidRPr="001351B9" w:rsidDel="0093127B">
          <w:rPr>
            <w:rFonts w:ascii="ＭＳ 明朝" w:hAnsi="ＭＳ 明朝"/>
          </w:rPr>
          <w:delText>つながる</w:delText>
        </w:r>
        <w:r w:rsidR="00333627" w:rsidDel="0093127B">
          <w:rPr>
            <w:rFonts w:ascii="ＭＳ 明朝" w:hAnsi="ＭＳ 明朝" w:hint="eastAsia"/>
          </w:rPr>
          <w:delText>社会実装を目指した</w:delText>
        </w:r>
        <w:r w:rsidR="7F2CEE0B" w:rsidRPr="001351B9" w:rsidDel="0093127B">
          <w:rPr>
            <w:rFonts w:ascii="ＭＳ 明朝" w:hAnsi="ＭＳ 明朝"/>
          </w:rPr>
          <w:delText>研究課題であること。</w:delText>
        </w:r>
      </w:del>
    </w:p>
    <w:p w14:paraId="65B59A82" w14:textId="1D815456" w:rsidR="370DA673" w:rsidRPr="00D43291" w:rsidDel="0093127B" w:rsidRDefault="370DA673" w:rsidP="4090AD6D">
      <w:pPr>
        <w:ind w:left="840" w:hangingChars="400" w:hanging="840"/>
        <w:rPr>
          <w:del w:id="142" w:author="榊原　志津子" w:date="2021-04-13T19:31:00Z"/>
          <w:color w:val="000000" w:themeColor="text1"/>
        </w:rPr>
      </w:pPr>
    </w:p>
    <w:p w14:paraId="7DF6E5FF" w14:textId="428D47B3" w:rsidR="00E57705" w:rsidRPr="001351B9" w:rsidDel="0093127B" w:rsidRDefault="00A85BE0" w:rsidP="62C46D0C">
      <w:pPr>
        <w:ind w:leftChars="-1" w:left="-2" w:firstLine="1"/>
        <w:rPr>
          <w:del w:id="143" w:author="榊原　志津子" w:date="2021-04-13T19:31:00Z"/>
          <w:rFonts w:ascii="ＭＳ ゴシック" w:eastAsia="ＭＳ ゴシック" w:hAnsi="ＭＳ ゴシック" w:cs="ＭＳ ゴシック"/>
          <w:b/>
          <w:bCs/>
          <w:sz w:val="24"/>
        </w:rPr>
      </w:pPr>
      <w:del w:id="144" w:author="榊原　志津子" w:date="2021-04-13T19:31:00Z">
        <w:r w:rsidRPr="001351B9" w:rsidDel="0093127B">
          <w:rPr>
            <w:rFonts w:ascii="ＭＳ ゴシック" w:eastAsia="ＭＳ ゴシック" w:hAnsi="ＭＳ ゴシック" w:cs="ＭＳ ゴシック"/>
            <w:b/>
            <w:bCs/>
            <w:sz w:val="24"/>
          </w:rPr>
          <w:delText xml:space="preserve">2　</w:delText>
        </w:r>
        <w:r w:rsidR="004C66E8" w:rsidRPr="001351B9" w:rsidDel="0093127B">
          <w:rPr>
            <w:rFonts w:ascii="ＭＳ ゴシック" w:eastAsia="ＭＳ ゴシック" w:hAnsi="ＭＳ ゴシック" w:cs="ＭＳ ゴシック"/>
            <w:b/>
            <w:bCs/>
            <w:sz w:val="24"/>
          </w:rPr>
          <w:delText>研究支援</w:delText>
        </w:r>
      </w:del>
    </w:p>
    <w:p w14:paraId="08F07F3E" w14:textId="370883D8" w:rsidR="007F444A" w:rsidRPr="001351B9" w:rsidDel="0093127B" w:rsidRDefault="00884AA4" w:rsidP="0002360A">
      <w:pPr>
        <w:pStyle w:val="af6"/>
        <w:numPr>
          <w:ilvl w:val="0"/>
          <w:numId w:val="14"/>
        </w:numPr>
        <w:ind w:leftChars="0" w:left="851" w:hanging="431"/>
        <w:rPr>
          <w:del w:id="145" w:author="榊原　志津子" w:date="2021-04-13T19:31:00Z"/>
          <w:rFonts w:ascii="ＭＳ 明朝" w:hAnsi="ＭＳ 明朝" w:cs="ＭＳ 明朝"/>
          <w:color w:val="000000" w:themeColor="text1"/>
        </w:rPr>
      </w:pPr>
      <w:del w:id="146" w:author="榊原　志津子" w:date="2021-04-13T19:31:00Z">
        <w:r w:rsidDel="0093127B">
          <w:rPr>
            <w:rFonts w:ascii="ＭＳ 明朝" w:hAnsi="ＭＳ 明朝" w:cs="ＭＳ 明朝" w:hint="eastAsia"/>
          </w:rPr>
          <w:delText>【</w:delText>
        </w:r>
        <w:r w:rsidR="01DFEC30" w:rsidRPr="001351B9" w:rsidDel="0093127B">
          <w:rPr>
            <w:rFonts w:ascii="ＭＳ 明朝" w:hAnsi="ＭＳ 明朝" w:cs="ＭＳ 明朝"/>
          </w:rPr>
          <w:delText>系の</w:delText>
        </w:r>
        <w:r w:rsidR="000D7E4E" w:rsidRPr="001351B9" w:rsidDel="0093127B">
          <w:rPr>
            <w:rFonts w:ascii="ＭＳ 明朝" w:hAnsi="ＭＳ 明朝" w:cs="ＭＳ 明朝"/>
          </w:rPr>
          <w:delText>数</w:delText>
        </w:r>
        <w:r w:rsidDel="0093127B">
          <w:rPr>
            <w:rFonts w:ascii="ＭＳ 明朝" w:hAnsi="ＭＳ 明朝" w:cs="ＭＳ 明朝" w:hint="eastAsia"/>
          </w:rPr>
          <w:delText>】</w:delText>
        </w:r>
        <w:r w:rsidR="00D43291" w:rsidDel="0093127B">
          <w:rPr>
            <w:rFonts w:ascii="ＭＳ 明朝" w:hAnsi="ＭＳ 明朝" w:cs="ＭＳ 明朝" w:hint="eastAsia"/>
          </w:rPr>
          <w:delText>×（掛ける）</w:delText>
        </w:r>
        <w:r w:rsidDel="0093127B">
          <w:rPr>
            <w:rFonts w:ascii="ＭＳ 明朝" w:hAnsi="ＭＳ 明朝" w:cs="ＭＳ 明朝" w:hint="eastAsia"/>
          </w:rPr>
          <w:delText>【</w:delText>
        </w:r>
        <w:r w:rsidR="000D7E4E" w:rsidRPr="001351B9" w:rsidDel="0093127B">
          <w:rPr>
            <w:rFonts w:ascii="ＭＳ 明朝" w:hAnsi="ＭＳ 明朝" w:cs="ＭＳ 明朝"/>
          </w:rPr>
          <w:delText>1</w:delText>
        </w:r>
        <w:r w:rsidR="01DFEC30" w:rsidRPr="001351B9" w:rsidDel="0093127B">
          <w:rPr>
            <w:rFonts w:ascii="ＭＳ 明朝" w:hAnsi="ＭＳ 明朝" w:cs="ＭＳ 明朝"/>
          </w:rPr>
          <w:delText>00万円</w:delText>
        </w:r>
        <w:r w:rsidDel="0093127B">
          <w:rPr>
            <w:rFonts w:ascii="ＭＳ 明朝" w:hAnsi="ＭＳ 明朝" w:cs="ＭＳ 明朝" w:hint="eastAsia"/>
          </w:rPr>
          <w:delText>】</w:delText>
        </w:r>
        <w:r w:rsidR="1D93F3A6" w:rsidRPr="001351B9" w:rsidDel="0093127B">
          <w:rPr>
            <w:rFonts w:ascii="ＭＳ 明朝" w:hAnsi="ＭＳ 明朝" w:cs="ＭＳ 明朝"/>
          </w:rPr>
          <w:delText>の</w:delText>
        </w:r>
        <w:r w:rsidR="01DFEC30" w:rsidRPr="001351B9" w:rsidDel="0093127B">
          <w:rPr>
            <w:rFonts w:ascii="ＭＳ 明朝" w:hAnsi="ＭＳ 明朝" w:cs="ＭＳ 明朝"/>
          </w:rPr>
          <w:delText>研究費を支援する。</w:delText>
        </w:r>
      </w:del>
    </w:p>
    <w:p w14:paraId="48E7E08A" w14:textId="1CF7ECAD" w:rsidR="006A16D0" w:rsidDel="0093127B" w:rsidRDefault="00F64EC5" w:rsidP="46671F63">
      <w:pPr>
        <w:pStyle w:val="af6"/>
        <w:numPr>
          <w:ilvl w:val="0"/>
          <w:numId w:val="14"/>
        </w:numPr>
        <w:ind w:leftChars="0"/>
        <w:rPr>
          <w:del w:id="147" w:author="榊原　志津子" w:date="2021-04-13T19:31:00Z"/>
          <w:rFonts w:ascii="ＭＳ 明朝" w:hAnsi="ＭＳ 明朝" w:cs="ＭＳ 明朝"/>
        </w:rPr>
      </w:pPr>
      <w:del w:id="148" w:author="榊原　志津子" w:date="2021-04-13T19:31:00Z">
        <w:r w:rsidDel="0093127B">
          <w:rPr>
            <w:rFonts w:ascii="ＭＳ 明朝" w:hAnsi="ＭＳ 明朝" w:cs="ＭＳ 明朝" w:hint="eastAsia"/>
            <w:color w:val="000000" w:themeColor="text1"/>
          </w:rPr>
          <w:delText>国際</w:delText>
        </w:r>
        <w:r w:rsidR="006A16D0" w:rsidDel="0093127B">
          <w:rPr>
            <w:rFonts w:ascii="ＭＳ 明朝" w:hAnsi="ＭＳ 明朝" w:cs="ＭＳ 明朝" w:hint="eastAsia"/>
            <w:color w:val="000000" w:themeColor="text1"/>
          </w:rPr>
          <w:delText>産学連携本部は、</w:delText>
        </w:r>
        <w:r w:rsidR="007F444A" w:rsidRPr="001351B9" w:rsidDel="0093127B">
          <w:rPr>
            <w:rFonts w:ascii="ＭＳ 明朝" w:hAnsi="ＭＳ 明朝" w:cs="ＭＳ 明朝"/>
          </w:rPr>
          <w:delText>イベント等による研究</w:delText>
        </w:r>
        <w:r w:rsidR="00514A01" w:rsidDel="0093127B">
          <w:rPr>
            <w:rFonts w:ascii="ＭＳ 明朝" w:hAnsi="ＭＳ 明朝" w:cs="ＭＳ 明朝" w:hint="eastAsia"/>
          </w:rPr>
          <w:delText>発表</w:delText>
        </w:r>
        <w:r w:rsidR="001F7A91" w:rsidDel="0093127B">
          <w:rPr>
            <w:rFonts w:ascii="ＭＳ 明朝" w:hAnsi="ＭＳ 明朝" w:cs="ＭＳ 明朝" w:hint="eastAsia"/>
          </w:rPr>
          <w:delText>の</w:delText>
        </w:r>
        <w:r w:rsidR="000D7E4E" w:rsidRPr="001351B9" w:rsidDel="0093127B">
          <w:rPr>
            <w:rFonts w:ascii="ＭＳ 明朝" w:hAnsi="ＭＳ 明朝" w:cs="ＭＳ 明朝"/>
          </w:rPr>
          <w:delText>機会を提供する</w:delText>
        </w:r>
        <w:r w:rsidR="00212AF8" w:rsidDel="0093127B">
          <w:rPr>
            <w:rFonts w:ascii="ＭＳ 明朝" w:hAnsi="ＭＳ 明朝" w:cs="ＭＳ 明朝" w:hint="eastAsia"/>
          </w:rPr>
          <w:delText>。</w:delText>
        </w:r>
      </w:del>
    </w:p>
    <w:p w14:paraId="24C02158" w14:textId="1911A092" w:rsidR="007B2519" w:rsidRPr="001351B9" w:rsidDel="0093127B" w:rsidRDefault="005D2DCC" w:rsidP="46671F63">
      <w:pPr>
        <w:pStyle w:val="af6"/>
        <w:numPr>
          <w:ilvl w:val="0"/>
          <w:numId w:val="14"/>
        </w:numPr>
        <w:ind w:leftChars="0"/>
        <w:rPr>
          <w:del w:id="149" w:author="榊原　志津子" w:date="2021-04-13T19:31:00Z"/>
          <w:rFonts w:ascii="ＭＳ 明朝" w:hAnsi="ＭＳ 明朝" w:cs="ＭＳ 明朝"/>
        </w:rPr>
      </w:pPr>
      <w:del w:id="150" w:author="榊原　志津子" w:date="2021-04-13T19:31:00Z">
        <w:r w:rsidRPr="001351B9" w:rsidDel="0093127B">
          <w:rPr>
            <w:rFonts w:ascii="ＭＳ 明朝" w:hAnsi="ＭＳ 明朝" w:cs="ＭＳ 明朝"/>
          </w:rPr>
          <w:delText>知的財産</w:delText>
        </w:r>
        <w:r w:rsidR="001F7A91" w:rsidDel="0093127B">
          <w:rPr>
            <w:rFonts w:ascii="ＭＳ 明朝" w:hAnsi="ＭＳ 明朝" w:cs="ＭＳ 明朝" w:hint="eastAsia"/>
          </w:rPr>
          <w:delText>の</w:delText>
        </w:r>
        <w:r w:rsidR="00884AA4" w:rsidDel="0093127B">
          <w:rPr>
            <w:rFonts w:ascii="ＭＳ 明朝" w:hAnsi="ＭＳ 明朝" w:cs="ＭＳ 明朝" w:hint="eastAsia"/>
          </w:rPr>
          <w:delText>創生</w:delText>
        </w:r>
        <w:r w:rsidRPr="001351B9" w:rsidDel="0093127B">
          <w:rPr>
            <w:rFonts w:ascii="ＭＳ 明朝" w:hAnsi="ＭＳ 明朝" w:cs="ＭＳ 明朝"/>
          </w:rPr>
          <w:delText>に</w:delText>
        </w:r>
        <w:r w:rsidR="001F7A91" w:rsidDel="0093127B">
          <w:rPr>
            <w:rFonts w:ascii="ＭＳ 明朝" w:hAnsi="ＭＳ 明朝" w:cs="ＭＳ 明朝" w:hint="eastAsia"/>
          </w:rPr>
          <w:delText>向けた</w:delText>
        </w:r>
        <w:r w:rsidRPr="001351B9" w:rsidDel="0093127B">
          <w:rPr>
            <w:rFonts w:ascii="ＭＳ 明朝" w:hAnsi="ＭＳ 明朝" w:cs="ＭＳ 明朝"/>
          </w:rPr>
          <w:delText>支援を行う（知財相談会）</w:delText>
        </w:r>
        <w:r w:rsidR="007F444A" w:rsidRPr="001351B9" w:rsidDel="0093127B">
          <w:rPr>
            <w:rFonts w:ascii="ＭＳ 明朝" w:hAnsi="ＭＳ 明朝" w:cs="ＭＳ 明朝"/>
          </w:rPr>
          <w:delText>。</w:delText>
        </w:r>
      </w:del>
    </w:p>
    <w:p w14:paraId="0D144888" w14:textId="5449C419" w:rsidR="00705FC7" w:rsidRPr="001351B9" w:rsidDel="0093127B" w:rsidRDefault="00705FC7" w:rsidP="00705FC7">
      <w:pPr>
        <w:pStyle w:val="af6"/>
        <w:ind w:leftChars="0" w:left="840"/>
        <w:rPr>
          <w:del w:id="151" w:author="榊原　志津子" w:date="2021-04-13T19:31:00Z"/>
          <w:rFonts w:ascii="ＭＳ 明朝" w:hAnsi="ＭＳ 明朝"/>
        </w:rPr>
      </w:pPr>
    </w:p>
    <w:p w14:paraId="596ABABC" w14:textId="0EF75FC0" w:rsidR="007B2519" w:rsidRPr="001351B9" w:rsidDel="0093127B" w:rsidRDefault="00FD2EE2" w:rsidP="62C46D0C">
      <w:pPr>
        <w:tabs>
          <w:tab w:val="left" w:pos="525"/>
        </w:tabs>
        <w:spacing w:beforeLines="50" w:before="173"/>
        <w:rPr>
          <w:del w:id="152" w:author="榊原　志津子" w:date="2021-04-13T19:31:00Z"/>
          <w:rFonts w:ascii="Century Gothic" w:eastAsia="ＭＳ ゴシック" w:hAnsi="Century Gothic"/>
          <w:b/>
          <w:bCs/>
          <w:color w:val="000000" w:themeColor="text1"/>
          <w:sz w:val="24"/>
        </w:rPr>
      </w:pPr>
      <w:del w:id="153" w:author="榊原　志津子" w:date="2021-04-13T19:31:00Z">
        <w:r w:rsidRPr="001351B9" w:rsidDel="0093127B">
          <w:rPr>
            <w:rFonts w:ascii="ＭＳ ゴシック" w:eastAsia="ＭＳ ゴシック" w:hAnsi="ＭＳ ゴシック"/>
            <w:b/>
            <w:bCs/>
            <w:sz w:val="24"/>
          </w:rPr>
          <w:delText>3</w:delText>
        </w:r>
        <w:r w:rsidR="00E11E4E" w:rsidRPr="001351B9" w:rsidDel="0093127B">
          <w:rPr>
            <w:rFonts w:eastAsia="ＭＳ ゴシック"/>
            <w:b/>
            <w:bCs/>
            <w:sz w:val="24"/>
          </w:rPr>
          <w:delText xml:space="preserve">　</w:delText>
        </w:r>
        <w:r w:rsidR="003A7F02" w:rsidRPr="001351B9" w:rsidDel="0093127B">
          <w:rPr>
            <w:rFonts w:ascii="Century Gothic" w:eastAsia="ＭＳ ゴシック" w:hAnsi="Century Gothic"/>
            <w:b/>
            <w:bCs/>
            <w:sz w:val="24"/>
          </w:rPr>
          <w:delText>支援</w:delText>
        </w:r>
        <w:r w:rsidR="003B3F3D" w:rsidRPr="001351B9" w:rsidDel="0093127B">
          <w:rPr>
            <w:rFonts w:ascii="Century Gothic" w:eastAsia="ＭＳ ゴシック" w:hAnsi="Century Gothic"/>
            <w:b/>
            <w:bCs/>
            <w:sz w:val="24"/>
          </w:rPr>
          <w:delText>期間</w:delText>
        </w:r>
      </w:del>
    </w:p>
    <w:p w14:paraId="55F588A5" w14:textId="6E7BFF58" w:rsidR="00956C26" w:rsidRPr="001351B9" w:rsidDel="0093127B" w:rsidRDefault="008D6DB3" w:rsidP="4090AD6D">
      <w:pPr>
        <w:ind w:leftChars="135" w:left="283" w:firstLineChars="66" w:firstLine="139"/>
        <w:rPr>
          <w:del w:id="154" w:author="榊原　志津子" w:date="2021-04-13T19:31:00Z"/>
        </w:rPr>
      </w:pPr>
      <w:del w:id="155" w:author="榊原　志津子" w:date="2021-04-13T19:31:00Z">
        <w:r w:rsidRPr="001351B9" w:rsidDel="0093127B">
          <w:delText>2021</w:delText>
        </w:r>
        <w:r w:rsidR="00627B50" w:rsidRPr="001351B9" w:rsidDel="0093127B">
          <w:delText>年</w:delText>
        </w:r>
        <w:r w:rsidR="00627B50" w:rsidRPr="001351B9" w:rsidDel="0093127B">
          <w:delText>4</w:delText>
        </w:r>
        <w:r w:rsidR="00627B50" w:rsidRPr="001351B9" w:rsidDel="0093127B">
          <w:delText>月</w:delText>
        </w:r>
        <w:r w:rsidR="00627B50" w:rsidRPr="001351B9" w:rsidDel="0093127B">
          <w:delText>1</w:delText>
        </w:r>
        <w:r w:rsidR="00E535C5" w:rsidRPr="001351B9" w:rsidDel="0093127B">
          <w:delText>日から</w:delText>
        </w:r>
        <w:r w:rsidR="00627B50" w:rsidRPr="001351B9" w:rsidDel="0093127B">
          <w:delText>1</w:delText>
        </w:r>
        <w:r w:rsidR="003D277A" w:rsidRPr="001351B9" w:rsidDel="0093127B">
          <w:delText>年以内</w:delText>
        </w:r>
        <w:r w:rsidR="00E535C5" w:rsidRPr="001351B9" w:rsidDel="0093127B">
          <w:delText>と</w:delText>
        </w:r>
        <w:r w:rsidR="002C2A1F" w:rsidRPr="001351B9" w:rsidDel="0093127B">
          <w:delText>する。</w:delText>
        </w:r>
      </w:del>
    </w:p>
    <w:p w14:paraId="3EF2E27E" w14:textId="25FFC53C" w:rsidR="00705FC7" w:rsidRPr="00F61259" w:rsidDel="0093127B" w:rsidRDefault="00705FC7" w:rsidP="4090AD6D">
      <w:pPr>
        <w:ind w:leftChars="135" w:left="283" w:firstLineChars="66" w:firstLine="139"/>
        <w:rPr>
          <w:del w:id="156" w:author="榊原　志津子" w:date="2021-04-13T19:31:00Z"/>
          <w:color w:val="000000" w:themeColor="text1"/>
        </w:rPr>
      </w:pPr>
    </w:p>
    <w:p w14:paraId="47880393" w14:textId="7DC83078" w:rsidR="005D7914" w:rsidRPr="001351B9" w:rsidDel="0093127B" w:rsidRDefault="008D6DB3" w:rsidP="62C46D0C">
      <w:pPr>
        <w:spacing w:beforeLines="50" w:before="173"/>
        <w:ind w:leftChars="-4" w:left="-8" w:firstLineChars="3" w:firstLine="7"/>
        <w:rPr>
          <w:del w:id="157" w:author="榊原　志津子" w:date="2021-04-13T19:31:00Z"/>
          <w:rFonts w:ascii="ＭＳ ゴシック" w:eastAsia="ＭＳ ゴシック" w:hAnsi="ＭＳ ゴシック"/>
          <w:b/>
          <w:bCs/>
          <w:color w:val="000000" w:themeColor="text1"/>
          <w:sz w:val="24"/>
        </w:rPr>
      </w:pPr>
      <w:del w:id="158" w:author="榊原　志津子" w:date="2021-04-13T19:31:00Z">
        <w:r w:rsidRPr="001351B9" w:rsidDel="0093127B">
          <w:rPr>
            <w:rFonts w:ascii="ＭＳ ゴシック" w:eastAsia="ＭＳ ゴシック" w:hAnsi="ＭＳ ゴシック"/>
            <w:b/>
            <w:bCs/>
            <w:sz w:val="24"/>
          </w:rPr>
          <w:delText>4</w:delText>
        </w:r>
        <w:r w:rsidR="00E91F69" w:rsidRPr="001351B9" w:rsidDel="0093127B">
          <w:rPr>
            <w:rFonts w:ascii="ＭＳ ゴシック" w:eastAsia="ＭＳ ゴシック" w:hAnsi="ＭＳ ゴシック"/>
            <w:b/>
            <w:bCs/>
            <w:sz w:val="24"/>
          </w:rPr>
          <w:delText xml:space="preserve">　</w:delText>
        </w:r>
        <w:r w:rsidR="005D2DCC" w:rsidRPr="001351B9" w:rsidDel="0093127B">
          <w:rPr>
            <w:rFonts w:ascii="ＭＳ ゴシック" w:eastAsia="ＭＳ ゴシック" w:hAnsi="ＭＳ ゴシック"/>
            <w:b/>
            <w:bCs/>
            <w:sz w:val="24"/>
          </w:rPr>
          <w:delText>研究</w:delText>
        </w:r>
        <w:r w:rsidR="0002360A" w:rsidDel="0093127B">
          <w:rPr>
            <w:rFonts w:ascii="ＭＳ ゴシック" w:eastAsia="ＭＳ ゴシック" w:hAnsi="ＭＳ ゴシック" w:hint="eastAsia"/>
            <w:b/>
            <w:bCs/>
            <w:sz w:val="24"/>
          </w:rPr>
          <w:delText>費</w:delText>
        </w:r>
        <w:r w:rsidR="005D2DCC" w:rsidRPr="001351B9" w:rsidDel="0093127B">
          <w:rPr>
            <w:rFonts w:ascii="ＭＳ ゴシック" w:eastAsia="ＭＳ ゴシック" w:hAnsi="ＭＳ ゴシック"/>
            <w:b/>
            <w:bCs/>
            <w:sz w:val="24"/>
          </w:rPr>
          <w:delText>等</w:delText>
        </w:r>
        <w:r w:rsidRPr="001351B9" w:rsidDel="0093127B">
          <w:rPr>
            <w:rFonts w:ascii="ＭＳ ゴシック" w:eastAsia="ＭＳ ゴシック" w:hAnsi="ＭＳ ゴシック"/>
            <w:b/>
            <w:bCs/>
            <w:sz w:val="24"/>
          </w:rPr>
          <w:delText>に関する補足事項</w:delText>
        </w:r>
      </w:del>
    </w:p>
    <w:p w14:paraId="539F0AED" w14:textId="40627F19" w:rsidR="00AC205A" w:rsidRPr="001351B9" w:rsidDel="0093127B" w:rsidRDefault="00FD2EE2" w:rsidP="4090AD6D">
      <w:pPr>
        <w:pStyle w:val="af6"/>
        <w:numPr>
          <w:ilvl w:val="0"/>
          <w:numId w:val="15"/>
        </w:numPr>
        <w:ind w:leftChars="0"/>
        <w:rPr>
          <w:del w:id="159" w:author="榊原　志津子" w:date="2021-04-13T19:31:00Z"/>
          <w:rFonts w:ascii="ＭＳ 明朝" w:hAnsi="ＭＳ 明朝"/>
          <w:color w:val="000000" w:themeColor="text1"/>
        </w:rPr>
      </w:pPr>
      <w:del w:id="160" w:author="榊原　志津子" w:date="2021-04-13T19:31:00Z">
        <w:r w:rsidRPr="001351B9" w:rsidDel="0093127B">
          <w:rPr>
            <w:rFonts w:ascii="ＭＳ 明朝" w:hAnsi="ＭＳ 明朝"/>
          </w:rPr>
          <w:delText>支援する研究費は</w:delText>
        </w:r>
        <w:r w:rsidR="00F61259" w:rsidDel="0093127B">
          <w:rPr>
            <w:rFonts w:ascii="ＭＳ 明朝" w:hAnsi="ＭＳ 明朝" w:hint="eastAsia"/>
          </w:rPr>
          <w:delText>2021</w:delText>
        </w:r>
        <w:r w:rsidRPr="001351B9" w:rsidDel="0093127B">
          <w:rPr>
            <w:rFonts w:ascii="ＭＳ 明朝" w:hAnsi="ＭＳ 明朝"/>
          </w:rPr>
          <w:delText>年度予算</w:delText>
        </w:r>
        <w:r w:rsidR="006A16D0" w:rsidDel="0093127B">
          <w:rPr>
            <w:rFonts w:ascii="ＭＳ 明朝" w:hAnsi="ＭＳ 明朝" w:hint="eastAsia"/>
          </w:rPr>
          <w:delText>として</w:delText>
        </w:r>
        <w:r w:rsidRPr="001351B9" w:rsidDel="0093127B">
          <w:rPr>
            <w:rFonts w:ascii="ＭＳ 明朝" w:hAnsi="ＭＳ 明朝"/>
          </w:rPr>
          <w:delText>配分する。</w:delText>
        </w:r>
      </w:del>
    </w:p>
    <w:p w14:paraId="180048DA" w14:textId="1C2D398E" w:rsidR="005D2DCC" w:rsidRPr="00034B7B" w:rsidDel="0093127B" w:rsidRDefault="00FD2EE2" w:rsidP="006A16D0">
      <w:pPr>
        <w:pStyle w:val="af6"/>
        <w:numPr>
          <w:ilvl w:val="0"/>
          <w:numId w:val="15"/>
        </w:numPr>
        <w:ind w:leftChars="0"/>
        <w:rPr>
          <w:del w:id="161" w:author="榊原　志津子" w:date="2021-04-13T19:31:00Z"/>
          <w:rFonts w:ascii="ＭＳ 明朝" w:hAnsi="ＭＳ 明朝" w:cs="ＭＳ 明朝"/>
          <w:color w:val="000000" w:themeColor="text1"/>
          <w:szCs w:val="21"/>
        </w:rPr>
      </w:pPr>
      <w:del w:id="162" w:author="榊原　志津子" w:date="2021-04-13T19:31:00Z">
        <w:r w:rsidRPr="001351B9" w:rsidDel="0093127B">
          <w:rPr>
            <w:rFonts w:ascii="ＭＳ 明朝" w:hAnsi="ＭＳ 明朝"/>
          </w:rPr>
          <w:delText>審査の</w:delText>
        </w:r>
        <w:r w:rsidR="001F7A91" w:rsidDel="0093127B">
          <w:rPr>
            <w:rFonts w:ascii="ＭＳ 明朝" w:hAnsi="ＭＳ 明朝" w:hint="eastAsia"/>
          </w:rPr>
          <w:delText>結果</w:delText>
        </w:r>
        <w:r w:rsidRPr="001351B9" w:rsidDel="0093127B">
          <w:rPr>
            <w:rFonts w:ascii="ＭＳ 明朝" w:hAnsi="ＭＳ 明朝"/>
          </w:rPr>
          <w:delText>によっては減額される場合がある。</w:delText>
        </w:r>
      </w:del>
    </w:p>
    <w:p w14:paraId="256CF97A" w14:textId="0E05C2DF" w:rsidR="00FD2EE2" w:rsidRPr="001351B9" w:rsidDel="0093127B" w:rsidRDefault="00FD2EE2" w:rsidP="4090AD6D">
      <w:pPr>
        <w:ind w:left="420"/>
        <w:rPr>
          <w:del w:id="163" w:author="榊原　志津子" w:date="2021-04-13T19:31:00Z"/>
          <w:rFonts w:ascii="ＭＳ 明朝" w:hAnsi="ＭＳ 明朝"/>
          <w:color w:val="000000" w:themeColor="text1"/>
        </w:rPr>
      </w:pPr>
    </w:p>
    <w:p w14:paraId="54032ED7" w14:textId="0F16A095" w:rsidR="00644A9F" w:rsidRPr="001351B9" w:rsidDel="0093127B" w:rsidRDefault="005D4F78" w:rsidP="62C46D0C">
      <w:pPr>
        <w:rPr>
          <w:del w:id="164" w:author="榊原　志津子" w:date="2021-04-13T19:31:00Z"/>
          <w:rFonts w:ascii="ＭＳ ゴシック" w:eastAsia="ＭＳ ゴシック" w:hAnsi="ＭＳ ゴシック"/>
          <w:b/>
          <w:bCs/>
          <w:color w:val="000000" w:themeColor="text1"/>
          <w:sz w:val="24"/>
        </w:rPr>
      </w:pPr>
      <w:del w:id="165" w:author="榊原　志津子" w:date="2021-04-13T19:31:00Z">
        <w:r w:rsidRPr="001351B9" w:rsidDel="0093127B">
          <w:rPr>
            <w:rFonts w:ascii="ＭＳ ゴシック" w:eastAsia="ＭＳ ゴシック" w:hAnsi="ＭＳ ゴシック"/>
            <w:b/>
            <w:bCs/>
            <w:sz w:val="24"/>
          </w:rPr>
          <w:delText>5</w:delText>
        </w:r>
        <w:r w:rsidR="002611E3" w:rsidRPr="001351B9" w:rsidDel="0093127B">
          <w:rPr>
            <w:rFonts w:ascii="ＭＳ ゴシック" w:eastAsia="ＭＳ ゴシック" w:hAnsi="ＭＳ ゴシック"/>
            <w:b/>
            <w:bCs/>
            <w:sz w:val="24"/>
          </w:rPr>
          <w:delText xml:space="preserve">　</w:delText>
        </w:r>
        <w:r w:rsidR="00FD2EE2" w:rsidRPr="001351B9" w:rsidDel="0093127B">
          <w:rPr>
            <w:rFonts w:ascii="ＭＳ ゴシック" w:eastAsia="ＭＳ ゴシック" w:hAnsi="ＭＳ ゴシック"/>
            <w:b/>
            <w:bCs/>
            <w:sz w:val="24"/>
          </w:rPr>
          <w:delText>研究課題の</w:delText>
        </w:r>
        <w:r w:rsidR="002611E3" w:rsidRPr="001351B9" w:rsidDel="0093127B">
          <w:rPr>
            <w:rFonts w:ascii="ＭＳ ゴシック" w:eastAsia="ＭＳ ゴシック" w:hAnsi="ＭＳ ゴシック"/>
            <w:b/>
            <w:bCs/>
            <w:sz w:val="24"/>
          </w:rPr>
          <w:delText>採択</w:delText>
        </w:r>
        <w:r w:rsidR="000510E2" w:rsidRPr="001351B9" w:rsidDel="0093127B">
          <w:rPr>
            <w:rFonts w:ascii="ＭＳ ゴシック" w:eastAsia="ＭＳ ゴシック" w:hAnsi="ＭＳ ゴシック"/>
            <w:b/>
            <w:bCs/>
            <w:sz w:val="24"/>
          </w:rPr>
          <w:delText>数</w:delText>
        </w:r>
      </w:del>
    </w:p>
    <w:p w14:paraId="1928CCD1" w14:textId="783A1472" w:rsidR="000510E2" w:rsidRPr="001370D7" w:rsidDel="0093127B" w:rsidRDefault="000426F1" w:rsidP="4090AD6D">
      <w:pPr>
        <w:ind w:leftChars="134" w:left="281" w:firstLine="141"/>
        <w:rPr>
          <w:del w:id="166" w:author="榊原　志津子" w:date="2021-04-13T19:31:00Z"/>
          <w:rFonts w:ascii="ＭＳ 明朝" w:hAnsi="ＭＳ 明朝"/>
          <w:color w:val="000000" w:themeColor="text1"/>
          <w:sz w:val="22"/>
          <w:szCs w:val="22"/>
        </w:rPr>
      </w:pPr>
      <w:del w:id="167" w:author="榊原　志津子" w:date="2021-04-13T19:31:00Z">
        <w:r w:rsidRPr="00034B7B" w:rsidDel="0093127B">
          <w:rPr>
            <w:rFonts w:ascii="ＭＳ 明朝" w:hAnsi="ＭＳ 明朝"/>
          </w:rPr>
          <w:delText>5～10</w:delText>
        </w:r>
        <w:r w:rsidR="00CD3DE7" w:rsidRPr="00034B7B" w:rsidDel="0093127B">
          <w:rPr>
            <w:rFonts w:ascii="ＭＳ 明朝" w:hAnsi="ＭＳ 明朝"/>
          </w:rPr>
          <w:delText>件</w:delText>
        </w:r>
        <w:r w:rsidR="001370D7" w:rsidDel="0093127B">
          <w:rPr>
            <w:rFonts w:ascii="ＭＳ 明朝" w:hAnsi="ＭＳ 明朝" w:hint="eastAsia"/>
          </w:rPr>
          <w:delText>程度</w:delText>
        </w:r>
      </w:del>
    </w:p>
    <w:p w14:paraId="4D46382E" w14:textId="672F49CE" w:rsidR="008D0125" w:rsidRPr="001351B9" w:rsidDel="0093127B" w:rsidRDefault="008D0125" w:rsidP="4090AD6D">
      <w:pPr>
        <w:rPr>
          <w:del w:id="168" w:author="榊原　志津子" w:date="2021-04-13T19:31:00Z"/>
          <w:rFonts w:ascii="ＭＳ ゴシック" w:eastAsia="ＭＳ ゴシック" w:hAnsi="ＭＳ ゴシック"/>
          <w:color w:val="000000" w:themeColor="text1"/>
          <w:sz w:val="22"/>
          <w:szCs w:val="22"/>
        </w:rPr>
      </w:pPr>
    </w:p>
    <w:p w14:paraId="616E7203" w14:textId="5E0448FF" w:rsidR="009108A3" w:rsidDel="0093127B" w:rsidRDefault="009108A3">
      <w:pPr>
        <w:widowControl/>
        <w:jc w:val="left"/>
        <w:rPr>
          <w:del w:id="169" w:author="榊原　志津子" w:date="2021-04-13T19:31:00Z"/>
          <w:rFonts w:ascii="ＭＳ ゴシック" w:eastAsia="ＭＳ ゴシック" w:hAnsi="ＭＳ ゴシック"/>
          <w:b/>
          <w:bCs/>
          <w:sz w:val="24"/>
        </w:rPr>
      </w:pPr>
      <w:del w:id="170" w:author="榊原　志津子" w:date="2021-04-13T19:31:00Z">
        <w:r w:rsidDel="0093127B">
          <w:rPr>
            <w:rFonts w:ascii="ＭＳ ゴシック" w:eastAsia="ＭＳ ゴシック" w:hAnsi="ＭＳ ゴシック"/>
            <w:b/>
            <w:bCs/>
            <w:sz w:val="24"/>
          </w:rPr>
          <w:br w:type="page"/>
        </w:r>
      </w:del>
    </w:p>
    <w:p w14:paraId="19E616C7" w14:textId="3D3EC816" w:rsidR="007B2519" w:rsidRPr="001351B9" w:rsidDel="0093127B" w:rsidRDefault="005D4F78" w:rsidP="62C46D0C">
      <w:pPr>
        <w:rPr>
          <w:del w:id="171" w:author="榊原　志津子" w:date="2021-04-13T19:31:00Z"/>
          <w:rFonts w:ascii="ＭＳ ゴシック" w:eastAsia="ＭＳ ゴシック" w:hAnsi="ＭＳ ゴシック"/>
          <w:b/>
          <w:bCs/>
          <w:color w:val="000000" w:themeColor="text1"/>
          <w:sz w:val="24"/>
        </w:rPr>
      </w:pPr>
      <w:del w:id="172" w:author="榊原　志津子" w:date="2021-04-13T19:31:00Z">
        <w:r w:rsidRPr="001351B9" w:rsidDel="0093127B">
          <w:rPr>
            <w:rFonts w:ascii="ＭＳ ゴシック" w:eastAsia="ＭＳ ゴシック" w:hAnsi="ＭＳ ゴシック"/>
            <w:b/>
            <w:bCs/>
            <w:sz w:val="24"/>
          </w:rPr>
          <w:delText>6</w:delText>
        </w:r>
        <w:r w:rsidR="002611E3" w:rsidRPr="001351B9" w:rsidDel="0093127B">
          <w:rPr>
            <w:rFonts w:ascii="ＭＳ ゴシック" w:eastAsia="ＭＳ ゴシック" w:hAnsi="ＭＳ ゴシック"/>
            <w:b/>
            <w:bCs/>
            <w:sz w:val="24"/>
          </w:rPr>
          <w:delText xml:space="preserve">　</w:delText>
        </w:r>
        <w:r w:rsidR="00FD2EE2" w:rsidRPr="001351B9" w:rsidDel="0093127B">
          <w:rPr>
            <w:rFonts w:ascii="ＭＳ ゴシック" w:eastAsia="ＭＳ ゴシック" w:hAnsi="ＭＳ ゴシック"/>
            <w:b/>
            <w:bCs/>
            <w:sz w:val="24"/>
          </w:rPr>
          <w:delText>応募及び選考について</w:delText>
        </w:r>
      </w:del>
    </w:p>
    <w:p w14:paraId="51D92378" w14:textId="7BCC0972" w:rsidR="00FD2EE2" w:rsidRPr="001351B9" w:rsidDel="0093127B" w:rsidRDefault="00FD2EE2" w:rsidP="009B0A1B">
      <w:pPr>
        <w:pStyle w:val="af6"/>
        <w:numPr>
          <w:ilvl w:val="0"/>
          <w:numId w:val="16"/>
        </w:numPr>
        <w:ind w:leftChars="0"/>
        <w:rPr>
          <w:del w:id="173" w:author="榊原　志津子" w:date="2021-04-13T19:31:00Z"/>
          <w:color w:val="000000" w:themeColor="text1"/>
        </w:rPr>
      </w:pPr>
      <w:del w:id="174" w:author="榊原　志津子" w:date="2021-04-13T19:31:00Z">
        <w:r w:rsidRPr="001351B9" w:rsidDel="0093127B">
          <w:delText>応募方法</w:delText>
        </w:r>
      </w:del>
    </w:p>
    <w:p w14:paraId="62769BC6" w14:textId="02C15319" w:rsidR="00FD2EE2" w:rsidRPr="001351B9" w:rsidDel="0093127B" w:rsidRDefault="00FD2EE2" w:rsidP="46671F63">
      <w:pPr>
        <w:ind w:leftChars="209" w:left="439" w:firstLineChars="100" w:firstLine="210"/>
        <w:rPr>
          <w:del w:id="175" w:author="榊原　志津子" w:date="2021-04-13T19:31:00Z"/>
          <w:color w:val="000000" w:themeColor="text1"/>
        </w:rPr>
      </w:pPr>
      <w:del w:id="176" w:author="榊原　志津子" w:date="2021-04-13T19:31:00Z">
        <w:r w:rsidRPr="001351B9" w:rsidDel="0093127B">
          <w:delText>所定の申請書</w:delText>
        </w:r>
        <w:r w:rsidR="0076252D" w:rsidRPr="001351B9" w:rsidDel="0093127B">
          <w:delText>（</w:delText>
        </w:r>
        <w:r w:rsidRPr="001351B9" w:rsidDel="0093127B">
          <w:delText>別紙様式</w:delText>
        </w:r>
        <w:r w:rsidRPr="001351B9" w:rsidDel="0093127B">
          <w:delText>1</w:delText>
        </w:r>
        <w:r w:rsidR="00801BFE" w:rsidDel="0093127B">
          <w:rPr>
            <w:rFonts w:hint="eastAsia"/>
          </w:rPr>
          <w:delText>：</w:delText>
        </w:r>
        <w:r w:rsidR="001470D7" w:rsidRPr="001351B9" w:rsidDel="0093127B">
          <w:delText>下記</w:delText>
        </w:r>
        <w:r w:rsidR="00801BFE" w:rsidDel="0093127B">
          <w:rPr>
            <w:rFonts w:hint="eastAsia"/>
          </w:rPr>
          <w:delText>URL</w:delText>
        </w:r>
        <w:r w:rsidRPr="001351B9" w:rsidDel="0093127B">
          <w:delText>からダウンロード</w:delText>
        </w:r>
        <w:r w:rsidR="001470D7" w:rsidRPr="001351B9" w:rsidDel="0093127B">
          <w:delText>可）</w:delText>
        </w:r>
        <w:r w:rsidRPr="001351B9" w:rsidDel="0093127B">
          <w:delText>に記載</w:delText>
        </w:r>
        <w:r w:rsidR="001470D7" w:rsidRPr="001351B9" w:rsidDel="0093127B">
          <w:delText>のうえ、</w:delText>
        </w:r>
        <w:r w:rsidRPr="001351B9" w:rsidDel="0093127B">
          <w:delText>電子媒体で提出</w:delText>
        </w:r>
        <w:r w:rsidR="001470D7" w:rsidRPr="001351B9" w:rsidDel="0093127B">
          <w:delText>のこと</w:delText>
        </w:r>
        <w:r w:rsidRPr="001351B9" w:rsidDel="0093127B">
          <w:delText>。</w:delText>
        </w:r>
      </w:del>
    </w:p>
    <w:p w14:paraId="6973D320" w14:textId="48B3400A" w:rsidR="000C3D07" w:rsidRPr="001351B9" w:rsidDel="0093127B" w:rsidRDefault="000C3D07" w:rsidP="4090AD6D">
      <w:pPr>
        <w:ind w:left="228" w:firstLineChars="350" w:firstLine="735"/>
        <w:rPr>
          <w:del w:id="177" w:author="榊原　志津子" w:date="2021-04-13T19:31:00Z"/>
          <w:color w:val="000000" w:themeColor="text1"/>
        </w:rPr>
      </w:pPr>
      <w:del w:id="178" w:author="榊原　志津子" w:date="2021-04-13T19:31:00Z">
        <w:r w:rsidRPr="001351B9" w:rsidDel="0093127B">
          <w:delText xml:space="preserve">国際産学連携本部ホームページ　</w:delText>
        </w:r>
        <w:r w:rsidRPr="001351B9" w:rsidDel="0093127B">
          <w:delText>https://www.sanrenhonbu.tsukuba.ac.jp</w:delText>
        </w:r>
      </w:del>
    </w:p>
    <w:p w14:paraId="2337FC79" w14:textId="0D9DD122" w:rsidR="00FD2EE2" w:rsidRPr="001351B9" w:rsidDel="0093127B" w:rsidRDefault="000C3D07" w:rsidP="4090AD6D">
      <w:pPr>
        <w:spacing w:beforeLines="50" w:before="173"/>
        <w:ind w:leftChars="309" w:left="649"/>
        <w:rPr>
          <w:del w:id="179" w:author="榊原　志津子" w:date="2021-04-13T19:31:00Z"/>
          <w:color w:val="000000" w:themeColor="text1"/>
        </w:rPr>
      </w:pPr>
      <w:del w:id="180" w:author="榊原　志津子" w:date="2021-04-13T19:31:00Z">
        <w:r w:rsidRPr="001351B9" w:rsidDel="0093127B">
          <w:delText xml:space="preserve">・申請書提出期限：　</w:delText>
        </w:r>
        <w:r w:rsidR="00522D78" w:rsidRPr="001351B9" w:rsidDel="0093127B">
          <w:rPr>
            <w:u w:val="single"/>
          </w:rPr>
          <w:delText>2021</w:delText>
        </w:r>
        <w:r w:rsidR="00522D78" w:rsidRPr="001351B9" w:rsidDel="0093127B">
          <w:rPr>
            <w:u w:val="single"/>
          </w:rPr>
          <w:delText>年</w:delText>
        </w:r>
        <w:r w:rsidR="00FD18BE" w:rsidDel="0093127B">
          <w:rPr>
            <w:rFonts w:hint="eastAsia"/>
            <w:u w:val="single"/>
          </w:rPr>
          <w:delText>2</w:delText>
        </w:r>
        <w:r w:rsidRPr="001351B9" w:rsidDel="0093127B">
          <w:rPr>
            <w:u w:val="single"/>
          </w:rPr>
          <w:delText>月</w:delText>
        </w:r>
        <w:r w:rsidR="00FD18BE" w:rsidDel="0093127B">
          <w:rPr>
            <w:rFonts w:hint="eastAsia"/>
            <w:u w:val="single"/>
          </w:rPr>
          <w:delText>1</w:delText>
        </w:r>
        <w:r w:rsidR="00FD18BE" w:rsidDel="0093127B">
          <w:rPr>
            <w:u w:val="single"/>
          </w:rPr>
          <w:delText>2</w:delText>
        </w:r>
        <w:r w:rsidRPr="001351B9" w:rsidDel="0093127B">
          <w:rPr>
            <w:u w:val="single"/>
          </w:rPr>
          <w:delText>日（</w:delText>
        </w:r>
        <w:r w:rsidR="000426F1" w:rsidRPr="001351B9" w:rsidDel="0093127B">
          <w:rPr>
            <w:u w:val="single"/>
          </w:rPr>
          <w:delText>金</w:delText>
        </w:r>
        <w:r w:rsidRPr="001351B9" w:rsidDel="0093127B">
          <w:rPr>
            <w:u w:val="single"/>
          </w:rPr>
          <w:delText xml:space="preserve">）　</w:delText>
        </w:r>
        <w:r w:rsidRPr="001351B9" w:rsidDel="0093127B">
          <w:rPr>
            <w:u w:val="single"/>
          </w:rPr>
          <w:delText>17</w:delText>
        </w:r>
        <w:r w:rsidRPr="001351B9" w:rsidDel="0093127B">
          <w:rPr>
            <w:u w:val="single"/>
          </w:rPr>
          <w:delText>：</w:delText>
        </w:r>
        <w:r w:rsidRPr="001351B9" w:rsidDel="0093127B">
          <w:rPr>
            <w:u w:val="single"/>
          </w:rPr>
          <w:delText>00</w:delText>
        </w:r>
      </w:del>
    </w:p>
    <w:p w14:paraId="583A8E93" w14:textId="0AB887EB" w:rsidR="000C3D07" w:rsidRPr="001351B9" w:rsidDel="0093127B" w:rsidRDefault="000C3D07" w:rsidP="4090AD6D">
      <w:pPr>
        <w:ind w:leftChars="309" w:left="649"/>
        <w:rPr>
          <w:del w:id="181" w:author="榊原　志津子" w:date="2021-04-13T19:31:00Z"/>
          <w:color w:val="000000" w:themeColor="text1"/>
        </w:rPr>
      </w:pPr>
      <w:del w:id="182" w:author="榊原　志津子" w:date="2021-04-13T19:31:00Z">
        <w:r w:rsidRPr="001351B9" w:rsidDel="0093127B">
          <w:delText>・提出先：</w:delText>
        </w:r>
        <w:r w:rsidRPr="001351B9" w:rsidDel="0093127B">
          <w:rPr>
            <w:u w:val="single"/>
          </w:rPr>
          <w:delText>担当エリア支援室（研究支援）等を経由のうえ</w:delText>
        </w:r>
      </w:del>
    </w:p>
    <w:p w14:paraId="2F7CF2F2" w14:textId="0DB00312" w:rsidR="000C3D07" w:rsidRPr="00034B7B" w:rsidDel="0093127B" w:rsidRDefault="000C3D07" w:rsidP="00212AF8">
      <w:pPr>
        <w:ind w:leftChars="209" w:left="439" w:firstLineChars="250" w:firstLine="525"/>
        <w:rPr>
          <w:del w:id="183" w:author="榊原　志津子" w:date="2021-04-13T19:31:00Z"/>
        </w:rPr>
      </w:pPr>
      <w:del w:id="184" w:author="榊原　志津子" w:date="2021-04-13T19:31:00Z">
        <w:r w:rsidRPr="001351B9" w:rsidDel="0093127B">
          <w:delText>国際産学連携本部</w:delText>
        </w:r>
        <w:r w:rsidR="2906A324" w:rsidRPr="001351B9" w:rsidDel="0093127B">
          <w:delText xml:space="preserve">　</w:delText>
        </w:r>
        <w:r w:rsidR="00251F51" w:rsidRPr="00251F51" w:rsidDel="0093127B">
          <w:rPr>
            <w:rFonts w:hint="eastAsia"/>
          </w:rPr>
          <w:delText>系横断Ｒ＆Ｄプロジェクト</w:delText>
        </w:r>
      </w:del>
    </w:p>
    <w:p w14:paraId="2757FFC1" w14:textId="794F8B48" w:rsidR="000C3D07" w:rsidDel="0093127B" w:rsidRDefault="001370D7" w:rsidP="4090AD6D">
      <w:pPr>
        <w:ind w:left="228"/>
        <w:rPr>
          <w:del w:id="185" w:author="榊原　志津子" w:date="2021-04-13T19:31:00Z"/>
          <w:color w:val="000000" w:themeColor="text1"/>
        </w:rPr>
      </w:pPr>
      <w:del w:id="186" w:author="榊原　志津子" w:date="2021-04-13T19:31:00Z">
        <w:r w:rsidRPr="001370D7" w:rsidDel="0093127B">
          <w:rPr>
            <w:rFonts w:hint="eastAsia"/>
            <w:color w:val="000000" w:themeColor="text1"/>
          </w:rPr>
          <w:delText xml:space="preserve">　</w:delText>
        </w:r>
        <w:r w:rsidDel="0093127B">
          <w:rPr>
            <w:rFonts w:hint="eastAsia"/>
            <w:color w:val="000000" w:themeColor="text1"/>
          </w:rPr>
          <w:delText xml:space="preserve">　　　</w:delText>
        </w:r>
        <w:r w:rsidRPr="001370D7" w:rsidDel="0093127B">
          <w:rPr>
            <w:rFonts w:hint="eastAsia"/>
            <w:color w:val="000000" w:themeColor="text1"/>
          </w:rPr>
          <w:delText>E-mail</w:delText>
        </w:r>
        <w:r w:rsidRPr="001370D7" w:rsidDel="0093127B">
          <w:rPr>
            <w:rFonts w:hint="eastAsia"/>
            <w:color w:val="000000" w:themeColor="text1"/>
          </w:rPr>
          <w:delText>：</w:delText>
        </w:r>
        <w:r w:rsidR="00AF4307" w:rsidDel="0093127B">
          <w:rPr>
            <w:rStyle w:val="a6"/>
          </w:rPr>
          <w:fldChar w:fldCharType="begin"/>
        </w:r>
        <w:r w:rsidR="00AF4307" w:rsidDel="0093127B">
          <w:rPr>
            <w:rStyle w:val="a6"/>
          </w:rPr>
          <w:delInstrText xml:space="preserve"> HYPERLINK "mailto:renkei-honbu@ilc.tsukuba.ac.jp" </w:delInstrText>
        </w:r>
        <w:r w:rsidR="00AF4307" w:rsidDel="0093127B">
          <w:rPr>
            <w:rStyle w:val="a6"/>
          </w:rPr>
          <w:fldChar w:fldCharType="separate"/>
        </w:r>
        <w:r w:rsidRPr="00547D5F" w:rsidDel="0093127B">
          <w:rPr>
            <w:rStyle w:val="a6"/>
            <w:rFonts w:hint="eastAsia"/>
          </w:rPr>
          <w:delText>renkei-honbu@ilc.tsukuba.ac.jp</w:delText>
        </w:r>
        <w:r w:rsidR="00AF4307" w:rsidDel="0093127B">
          <w:rPr>
            <w:rStyle w:val="a6"/>
          </w:rPr>
          <w:fldChar w:fldCharType="end"/>
        </w:r>
      </w:del>
    </w:p>
    <w:p w14:paraId="09851BAC" w14:textId="7B9F466F" w:rsidR="001370D7" w:rsidRPr="001351B9" w:rsidDel="0093127B" w:rsidRDefault="001370D7" w:rsidP="4090AD6D">
      <w:pPr>
        <w:ind w:left="228"/>
        <w:rPr>
          <w:del w:id="187" w:author="榊原　志津子" w:date="2021-04-13T19:31:00Z"/>
          <w:color w:val="000000" w:themeColor="text1"/>
        </w:rPr>
      </w:pPr>
    </w:p>
    <w:p w14:paraId="40BA72C0" w14:textId="77D0325B" w:rsidR="000C3D07" w:rsidRPr="001351B9" w:rsidDel="0093127B" w:rsidRDefault="001470D7" w:rsidP="009B0A1B">
      <w:pPr>
        <w:pStyle w:val="af6"/>
        <w:numPr>
          <w:ilvl w:val="0"/>
          <w:numId w:val="16"/>
        </w:numPr>
        <w:ind w:leftChars="0"/>
        <w:rPr>
          <w:del w:id="188" w:author="榊原　志津子" w:date="2021-04-13T19:31:00Z"/>
          <w:color w:val="000000" w:themeColor="text1"/>
        </w:rPr>
      </w:pPr>
      <w:del w:id="189" w:author="榊原　志津子" w:date="2021-04-13T19:31:00Z">
        <w:r w:rsidRPr="001351B9" w:rsidDel="0093127B">
          <w:delText>選考</w:delText>
        </w:r>
        <w:r w:rsidR="000C3D07" w:rsidRPr="001351B9" w:rsidDel="0093127B">
          <w:delText>方法</w:delText>
        </w:r>
      </w:del>
    </w:p>
    <w:p w14:paraId="5A172957" w14:textId="5D426372" w:rsidR="00801BFE" w:rsidDel="0093127B" w:rsidRDefault="00801BFE" w:rsidP="004C2CD2">
      <w:pPr>
        <w:ind w:leftChars="209" w:left="439" w:firstLineChars="200" w:firstLine="420"/>
        <w:rPr>
          <w:del w:id="190" w:author="榊原　志津子" w:date="2021-04-13T19:31:00Z"/>
        </w:rPr>
      </w:pPr>
      <w:del w:id="191" w:author="榊原　志津子" w:date="2021-04-13T19:31:00Z">
        <w:r w:rsidDel="0093127B">
          <w:rPr>
            <w:rFonts w:hint="eastAsia"/>
          </w:rPr>
          <w:delText>第一次審査：</w:delText>
        </w:r>
        <w:r w:rsidR="000C3D07" w:rsidRPr="001351B9" w:rsidDel="0093127B">
          <w:delText>書類審査</w:delText>
        </w:r>
      </w:del>
    </w:p>
    <w:p w14:paraId="76AE7909" w14:textId="6D97A8BC" w:rsidR="00801BFE" w:rsidDel="0093127B" w:rsidRDefault="00801BFE" w:rsidP="004C2CD2">
      <w:pPr>
        <w:ind w:leftChars="209" w:left="439" w:firstLineChars="200" w:firstLine="420"/>
        <w:rPr>
          <w:del w:id="192" w:author="榊原　志津子" w:date="2021-04-13T19:31:00Z"/>
        </w:rPr>
      </w:pPr>
      <w:del w:id="193" w:author="榊原　志津子" w:date="2021-04-13T19:31:00Z">
        <w:r w:rsidDel="0093127B">
          <w:rPr>
            <w:rFonts w:hint="eastAsia"/>
          </w:rPr>
          <w:delText>第二次審査：</w:delText>
        </w:r>
        <w:r w:rsidR="005B413E" w:rsidRPr="001351B9" w:rsidDel="0093127B">
          <w:delText>面接</w:delText>
        </w:r>
        <w:r w:rsidR="000C3D07" w:rsidRPr="001351B9" w:rsidDel="0093127B">
          <w:delText>審査</w:delText>
        </w:r>
        <w:r w:rsidDel="0093127B">
          <w:rPr>
            <w:rFonts w:hint="eastAsia"/>
          </w:rPr>
          <w:delText>（第一次審査合格者</w:delText>
        </w:r>
        <w:r w:rsidR="001370D7" w:rsidDel="0093127B">
          <w:rPr>
            <w:rFonts w:hint="eastAsia"/>
          </w:rPr>
          <w:delText>を</w:delText>
        </w:r>
        <w:r w:rsidDel="0093127B">
          <w:rPr>
            <w:rFonts w:hint="eastAsia"/>
          </w:rPr>
          <w:delText>対象）</w:delText>
        </w:r>
      </w:del>
    </w:p>
    <w:p w14:paraId="1F19149F" w14:textId="713C1E4C" w:rsidR="370DA673" w:rsidRPr="001351B9" w:rsidDel="0093127B" w:rsidRDefault="7B23D2EF" w:rsidP="62C46D0C">
      <w:pPr>
        <w:ind w:left="840" w:hangingChars="400" w:hanging="840"/>
        <w:rPr>
          <w:del w:id="194" w:author="榊原　志津子" w:date="2021-04-13T19:31:00Z"/>
        </w:rPr>
      </w:pPr>
      <w:del w:id="195" w:author="榊原　志津子" w:date="2021-04-13T19:31:00Z">
        <w:r w:rsidRPr="001351B9" w:rsidDel="0093127B">
          <w:delText xml:space="preserve">　　　　</w:delText>
        </w:r>
      </w:del>
    </w:p>
    <w:p w14:paraId="531E0FE3" w14:textId="2D0B26AA" w:rsidR="000C3D07" w:rsidRPr="001351B9" w:rsidDel="0093127B" w:rsidRDefault="00382248" w:rsidP="4090AD6D">
      <w:pPr>
        <w:spacing w:beforeLines="50" w:before="173"/>
        <w:ind w:leftChars="209" w:left="439" w:firstLineChars="100" w:firstLine="210"/>
        <w:rPr>
          <w:del w:id="196" w:author="榊原　志津子" w:date="2021-04-13T19:31:00Z"/>
          <w:color w:val="000000" w:themeColor="text1"/>
        </w:rPr>
      </w:pPr>
      <w:del w:id="197" w:author="榊原　志津子" w:date="2021-04-13T19:31:00Z">
        <w:r w:rsidRPr="001351B9" w:rsidDel="0093127B">
          <w:delText>［</w:delText>
        </w:r>
        <w:r w:rsidR="005B413E" w:rsidRPr="001351B9" w:rsidDel="0093127B">
          <w:delText>面接審査</w:delText>
        </w:r>
        <w:r w:rsidRPr="001351B9" w:rsidDel="0093127B">
          <w:delText>］</w:delText>
        </w:r>
      </w:del>
    </w:p>
    <w:p w14:paraId="4C76983C" w14:textId="1BFE599C" w:rsidR="005B413E" w:rsidRPr="001351B9" w:rsidDel="0093127B" w:rsidRDefault="000C3D07" w:rsidP="4090AD6D">
      <w:pPr>
        <w:ind w:left="228" w:firstLineChars="100" w:firstLine="210"/>
        <w:rPr>
          <w:del w:id="198" w:author="榊原　志津子" w:date="2021-04-13T19:31:00Z"/>
          <w:color w:val="000000" w:themeColor="text1"/>
        </w:rPr>
      </w:pPr>
      <w:del w:id="199" w:author="榊原　志津子" w:date="2021-04-13T19:31:00Z">
        <w:r w:rsidRPr="001351B9" w:rsidDel="0093127B">
          <w:delText>・発</w:delText>
        </w:r>
        <w:r w:rsidR="002B66F1" w:rsidRPr="001351B9" w:rsidDel="0093127B">
          <w:delText xml:space="preserve">　</w:delText>
        </w:r>
        <w:r w:rsidRPr="001351B9" w:rsidDel="0093127B">
          <w:delText>表</w:delText>
        </w:r>
        <w:r w:rsidR="001470D7" w:rsidRPr="001351B9" w:rsidDel="0093127B">
          <w:delText>：</w:delText>
        </w:r>
        <w:r w:rsidRPr="001351B9" w:rsidDel="0093127B">
          <w:delText>プレゼンテーション</w:delText>
        </w:r>
        <w:r w:rsidR="005B413E" w:rsidRPr="001351B9" w:rsidDel="0093127B">
          <w:delText>5</w:delText>
        </w:r>
        <w:r w:rsidRPr="001351B9" w:rsidDel="0093127B">
          <w:delText>分、質疑</w:delText>
        </w:r>
        <w:r w:rsidR="002F5AE8" w:rsidDel="0093127B">
          <w:rPr>
            <w:rFonts w:hint="eastAsia"/>
          </w:rPr>
          <w:delText>8</w:delText>
        </w:r>
        <w:r w:rsidRPr="001351B9" w:rsidDel="0093127B">
          <w:delText>分</w:delText>
        </w:r>
      </w:del>
    </w:p>
    <w:p w14:paraId="1EEB72F5" w14:textId="53C8AE6C" w:rsidR="005B413E" w:rsidRPr="001351B9" w:rsidDel="0093127B" w:rsidRDefault="000C3D07" w:rsidP="00034B7B">
      <w:pPr>
        <w:ind w:leftChars="209" w:left="1418" w:hangingChars="466" w:hanging="979"/>
        <w:rPr>
          <w:del w:id="200" w:author="榊原　志津子" w:date="2021-04-13T19:31:00Z"/>
          <w:color w:val="000000" w:themeColor="text1"/>
        </w:rPr>
      </w:pPr>
      <w:del w:id="201" w:author="榊原　志津子" w:date="2021-04-13T19:31:00Z">
        <w:r w:rsidRPr="001351B9" w:rsidDel="0093127B">
          <w:delText>・場</w:delText>
        </w:r>
        <w:r w:rsidR="002B66F1" w:rsidRPr="001351B9" w:rsidDel="0093127B">
          <w:delText xml:space="preserve">　</w:delText>
        </w:r>
        <w:r w:rsidRPr="001351B9" w:rsidDel="0093127B">
          <w:delText>所</w:delText>
        </w:r>
        <w:r w:rsidR="001470D7" w:rsidRPr="001351B9" w:rsidDel="0093127B">
          <w:delText>：</w:delText>
        </w:r>
        <w:r w:rsidRPr="001351B9" w:rsidDel="0093127B">
          <w:delText>春日キャンパス高細精医療イノベーション棟</w:delText>
        </w:r>
        <w:r w:rsidRPr="001351B9" w:rsidDel="0093127B">
          <w:delText xml:space="preserve"> </w:delText>
        </w:r>
        <w:r w:rsidR="001470D7" w:rsidRPr="001351B9" w:rsidDel="0093127B">
          <w:delText>（</w:delText>
        </w:r>
        <w:r w:rsidR="00212AF8" w:rsidDel="0093127B">
          <w:rPr>
            <w:rFonts w:hint="eastAsia"/>
          </w:rPr>
          <w:delText>オンラインの可能性あり</w:delText>
        </w:r>
        <w:r w:rsidR="001470D7" w:rsidRPr="001351B9" w:rsidDel="0093127B">
          <w:delText>）</w:delText>
        </w:r>
        <w:r w:rsidRPr="001351B9" w:rsidDel="0093127B">
          <w:delText xml:space="preserve"> </w:delText>
        </w:r>
      </w:del>
    </w:p>
    <w:p w14:paraId="26D4F06A" w14:textId="6824AE54" w:rsidR="00F66B3B" w:rsidRPr="00034B7B" w:rsidDel="0093127B" w:rsidRDefault="000C3D07" w:rsidP="00F66B3B">
      <w:pPr>
        <w:ind w:left="228" w:firstLineChars="100" w:firstLine="210"/>
        <w:rPr>
          <w:del w:id="202" w:author="榊原　志津子" w:date="2021-04-13T19:31:00Z"/>
        </w:rPr>
      </w:pPr>
      <w:del w:id="203" w:author="榊原　志津子" w:date="2021-04-13T19:31:00Z">
        <w:r w:rsidRPr="001351B9" w:rsidDel="0093127B">
          <w:delText>・日</w:delText>
        </w:r>
        <w:r w:rsidR="002B66F1" w:rsidRPr="001351B9" w:rsidDel="0093127B">
          <w:delText xml:space="preserve">　</w:delText>
        </w:r>
        <w:r w:rsidRPr="001351B9" w:rsidDel="0093127B">
          <w:delText>程</w:delText>
        </w:r>
        <w:r w:rsidR="001470D7" w:rsidRPr="001351B9" w:rsidDel="0093127B">
          <w:delText>：</w:delText>
        </w:r>
        <w:r w:rsidR="005B413E" w:rsidRPr="001351B9" w:rsidDel="0093127B">
          <w:delText>日時、</w:delText>
        </w:r>
        <w:r w:rsidR="002B66F1" w:rsidRPr="001351B9" w:rsidDel="0093127B">
          <w:delText>審査会場</w:delText>
        </w:r>
        <w:r w:rsidRPr="001351B9" w:rsidDel="0093127B">
          <w:delText>、時間等</w:delText>
        </w:r>
        <w:r w:rsidR="002B66F1" w:rsidRPr="001351B9" w:rsidDel="0093127B">
          <w:delText>の</w:delText>
        </w:r>
        <w:r w:rsidRPr="001351B9" w:rsidDel="0093127B">
          <w:delText>詳細は後日連絡</w:delText>
        </w:r>
      </w:del>
    </w:p>
    <w:p w14:paraId="1407F74A" w14:textId="11B3E951" w:rsidR="000C3D07" w:rsidRPr="001351B9" w:rsidDel="0093127B" w:rsidRDefault="00382248" w:rsidP="4090AD6D">
      <w:pPr>
        <w:spacing w:beforeLines="50" w:before="173"/>
        <w:ind w:leftChars="209" w:left="439" w:firstLineChars="60" w:firstLine="126"/>
        <w:rPr>
          <w:del w:id="204" w:author="榊原　志津子" w:date="2021-04-13T19:31:00Z"/>
          <w:color w:val="000000" w:themeColor="text1"/>
        </w:rPr>
      </w:pPr>
      <w:del w:id="205" w:author="榊原　志津子" w:date="2021-04-13T19:31:00Z">
        <w:r w:rsidRPr="001351B9" w:rsidDel="0093127B">
          <w:delText>［</w:delText>
        </w:r>
        <w:r w:rsidR="000C3D07" w:rsidRPr="001351B9" w:rsidDel="0093127B">
          <w:delText>選考の観点</w:delText>
        </w:r>
        <w:r w:rsidRPr="001351B9" w:rsidDel="0093127B">
          <w:delText>］</w:delText>
        </w:r>
      </w:del>
    </w:p>
    <w:p w14:paraId="6AC66B30" w14:textId="347C505D" w:rsidR="00085D31" w:rsidRPr="001351B9" w:rsidDel="0093127B" w:rsidRDefault="00212AF8" w:rsidP="007F444A">
      <w:pPr>
        <w:pStyle w:val="af6"/>
        <w:numPr>
          <w:ilvl w:val="0"/>
          <w:numId w:val="19"/>
        </w:numPr>
        <w:ind w:leftChars="0"/>
        <w:rPr>
          <w:del w:id="206" w:author="榊原　志津子" w:date="2021-04-13T19:31:00Z"/>
          <w:color w:val="000000" w:themeColor="text1"/>
        </w:rPr>
      </w:pPr>
      <w:del w:id="207" w:author="榊原　志津子" w:date="2021-04-13T19:31:00Z">
        <w:r w:rsidDel="0093127B">
          <w:rPr>
            <w:rFonts w:hint="eastAsia"/>
          </w:rPr>
          <w:delText>研究内容の独創性</w:delText>
        </w:r>
      </w:del>
    </w:p>
    <w:p w14:paraId="7F1AC649" w14:textId="4F6A3655" w:rsidR="005B413E" w:rsidRPr="001351B9" w:rsidDel="0093127B" w:rsidRDefault="001370D7" w:rsidP="007F444A">
      <w:pPr>
        <w:pStyle w:val="af6"/>
        <w:numPr>
          <w:ilvl w:val="0"/>
          <w:numId w:val="19"/>
        </w:numPr>
        <w:ind w:leftChars="0"/>
        <w:rPr>
          <w:del w:id="208" w:author="榊原　志津子" w:date="2021-04-13T19:31:00Z"/>
          <w:color w:val="000000" w:themeColor="text1"/>
        </w:rPr>
      </w:pPr>
      <w:del w:id="209" w:author="榊原　志津子" w:date="2021-04-13T19:31:00Z">
        <w:r w:rsidDel="0093127B">
          <w:rPr>
            <w:rFonts w:hint="eastAsia"/>
          </w:rPr>
          <w:delText>学際融合性（領域横断の</w:delText>
        </w:r>
        <w:r w:rsidR="00DD6C7E" w:rsidDel="0093127B">
          <w:rPr>
            <w:rFonts w:hint="eastAsia"/>
          </w:rPr>
          <w:delText>特徴を活かしたチーム構成</w:delText>
        </w:r>
        <w:r w:rsidDel="0093127B">
          <w:rPr>
            <w:rFonts w:hint="eastAsia"/>
          </w:rPr>
          <w:delText>と</w:delText>
        </w:r>
        <w:r w:rsidR="002F5AE8" w:rsidDel="0093127B">
          <w:rPr>
            <w:rFonts w:hint="eastAsia"/>
          </w:rPr>
          <w:delText>研究内容</w:delText>
        </w:r>
        <w:r w:rsidR="00DD6C7E" w:rsidDel="0093127B">
          <w:rPr>
            <w:rFonts w:hint="eastAsia"/>
          </w:rPr>
          <w:delText>であるか</w:delText>
        </w:r>
        <w:r w:rsidR="002F5AE8" w:rsidDel="0093127B">
          <w:rPr>
            <w:rFonts w:hint="eastAsia"/>
          </w:rPr>
          <w:delText>）</w:delText>
        </w:r>
      </w:del>
    </w:p>
    <w:p w14:paraId="57490CDD" w14:textId="34E5B902" w:rsidR="00382248" w:rsidRPr="001351B9" w:rsidDel="0093127B" w:rsidRDefault="00382248" w:rsidP="007F444A">
      <w:pPr>
        <w:pStyle w:val="af6"/>
        <w:numPr>
          <w:ilvl w:val="0"/>
          <w:numId w:val="19"/>
        </w:numPr>
        <w:ind w:leftChars="0"/>
        <w:rPr>
          <w:del w:id="210" w:author="榊原　志津子" w:date="2021-04-13T19:31:00Z"/>
          <w:color w:val="000000" w:themeColor="text1"/>
        </w:rPr>
      </w:pPr>
      <w:del w:id="211" w:author="榊原　志津子" w:date="2021-04-13T19:31:00Z">
        <w:r w:rsidRPr="001351B9" w:rsidDel="0093127B">
          <w:delText>研究成果の社会実装の見込み</w:delText>
        </w:r>
        <w:r w:rsidR="002F5AE8" w:rsidDel="0093127B">
          <w:rPr>
            <w:rFonts w:hint="eastAsia"/>
          </w:rPr>
          <w:delText>（民間企業との共同研究計画、ベンチャー創業プラン）</w:delText>
        </w:r>
      </w:del>
    </w:p>
    <w:p w14:paraId="377490BE" w14:textId="1D578006" w:rsidR="000850C0" w:rsidRPr="001351B9" w:rsidDel="0093127B" w:rsidRDefault="004C2CD2" w:rsidP="004D6C0F">
      <w:pPr>
        <w:rPr>
          <w:del w:id="212" w:author="榊原　志津子" w:date="2021-04-13T19:31:00Z"/>
          <w:color w:val="000000" w:themeColor="text1"/>
        </w:rPr>
      </w:pPr>
      <w:del w:id="213" w:author="榊原　志津子" w:date="2021-04-13T19:31:00Z">
        <w:r w:rsidRPr="001351B9" w:rsidDel="0093127B">
          <w:delText xml:space="preserve">　</w:delText>
        </w:r>
        <w:r w:rsidRPr="001351B9" w:rsidDel="0093127B">
          <w:delText xml:space="preserve">  </w:delText>
        </w:r>
      </w:del>
    </w:p>
    <w:p w14:paraId="0DE19C7F" w14:textId="5223805A" w:rsidR="00B92D0B" w:rsidRPr="001351B9" w:rsidDel="0093127B" w:rsidRDefault="00382248" w:rsidP="62C46D0C">
      <w:pPr>
        <w:ind w:leftChars="-14" w:hangingChars="12" w:hanging="29"/>
        <w:rPr>
          <w:del w:id="214" w:author="榊原　志津子" w:date="2021-04-13T19:31:00Z"/>
          <w:rFonts w:ascii="ＭＳ ゴシック" w:eastAsia="ＭＳ ゴシック" w:hAnsi="ＭＳ ゴシック"/>
          <w:b/>
          <w:bCs/>
          <w:color w:val="000000" w:themeColor="text1"/>
          <w:sz w:val="24"/>
        </w:rPr>
      </w:pPr>
      <w:del w:id="215" w:author="榊原　志津子" w:date="2021-04-13T19:31:00Z">
        <w:r w:rsidRPr="001351B9" w:rsidDel="0093127B">
          <w:rPr>
            <w:rFonts w:ascii="ＭＳ ゴシック" w:eastAsia="ＭＳ ゴシック" w:hAnsi="ＭＳ ゴシック"/>
            <w:b/>
            <w:bCs/>
            <w:sz w:val="24"/>
          </w:rPr>
          <w:delText>7</w:delText>
        </w:r>
        <w:r w:rsidR="002611E3" w:rsidRPr="001351B9" w:rsidDel="0093127B">
          <w:rPr>
            <w:rFonts w:ascii="ＭＳ ゴシック" w:eastAsia="ＭＳ ゴシック" w:hAnsi="ＭＳ ゴシック"/>
            <w:b/>
            <w:bCs/>
            <w:sz w:val="24"/>
          </w:rPr>
          <w:delText xml:space="preserve">　</w:delText>
        </w:r>
        <w:r w:rsidRPr="001351B9" w:rsidDel="0093127B">
          <w:rPr>
            <w:rFonts w:ascii="ＭＳ ゴシック" w:eastAsia="ＭＳ ゴシック" w:hAnsi="ＭＳ ゴシック"/>
            <w:b/>
            <w:bCs/>
            <w:sz w:val="24"/>
          </w:rPr>
          <w:delText>成果の報告</w:delText>
        </w:r>
        <w:r w:rsidR="00585CF6" w:rsidRPr="001351B9" w:rsidDel="0093127B">
          <w:rPr>
            <w:rFonts w:ascii="ＭＳ ゴシック" w:eastAsia="ＭＳ ゴシック" w:hAnsi="ＭＳ ゴシック"/>
            <w:b/>
            <w:bCs/>
            <w:sz w:val="24"/>
          </w:rPr>
          <w:delText>等</w:delText>
        </w:r>
      </w:del>
    </w:p>
    <w:p w14:paraId="213125F3" w14:textId="5698C1DA" w:rsidR="005B413E" w:rsidRPr="001351B9" w:rsidDel="0093127B" w:rsidRDefault="009C09DA" w:rsidP="62C46D0C">
      <w:pPr>
        <w:numPr>
          <w:ilvl w:val="0"/>
          <w:numId w:val="11"/>
        </w:numPr>
        <w:tabs>
          <w:tab w:val="clear" w:pos="734"/>
          <w:tab w:val="num" w:pos="709"/>
        </w:tabs>
        <w:ind w:left="709" w:hanging="283"/>
        <w:rPr>
          <w:del w:id="216" w:author="榊原　志津子" w:date="2021-04-13T19:31:00Z"/>
          <w:rFonts w:ascii="ＭＳ 明朝" w:hAnsi="ＭＳ 明朝" w:cs="ＭＳ 明朝"/>
          <w:szCs w:val="21"/>
        </w:rPr>
      </w:pPr>
      <w:del w:id="217" w:author="榊原　志津子" w:date="2021-04-13T19:31:00Z">
        <w:r w:rsidRPr="001351B9" w:rsidDel="0093127B">
          <w:rPr>
            <w:rFonts w:ascii="ＭＳ 明朝" w:hAnsi="ＭＳ 明朝"/>
          </w:rPr>
          <w:delText>プロジェクトの</w:delText>
        </w:r>
        <w:r w:rsidRPr="00426A4A" w:rsidDel="0093127B">
          <w:rPr>
            <w:rFonts w:ascii="ＭＳ 明朝" w:hAnsi="ＭＳ 明朝"/>
          </w:rPr>
          <w:delText>代表</w:delText>
        </w:r>
        <w:r w:rsidR="002F5AE8" w:rsidRPr="00426A4A" w:rsidDel="0093127B">
          <w:rPr>
            <w:rFonts w:ascii="ＭＳ 明朝" w:hAnsi="ＭＳ 明朝" w:hint="eastAsia"/>
          </w:rPr>
          <w:delText>研究</w:delText>
        </w:r>
        <w:r w:rsidRPr="00426A4A" w:rsidDel="0093127B">
          <w:rPr>
            <w:rFonts w:ascii="ＭＳ 明朝" w:hAnsi="ＭＳ 明朝"/>
          </w:rPr>
          <w:delText>者</w:delText>
        </w:r>
        <w:r w:rsidRPr="001351B9" w:rsidDel="0093127B">
          <w:rPr>
            <w:rFonts w:ascii="ＭＳ 明朝" w:hAnsi="ＭＳ 明朝"/>
          </w:rPr>
          <w:delText>は、年度</w:delText>
        </w:r>
        <w:r w:rsidR="00032ADF" w:rsidRPr="001351B9" w:rsidDel="0093127B">
          <w:rPr>
            <w:rFonts w:ascii="ＭＳ 明朝" w:hAnsi="ＭＳ 明朝"/>
          </w:rPr>
          <w:delText>末</w:delText>
        </w:r>
        <w:r w:rsidRPr="001351B9" w:rsidDel="0093127B">
          <w:rPr>
            <w:rFonts w:ascii="ＭＳ 明朝" w:hAnsi="ＭＳ 明朝"/>
          </w:rPr>
          <w:delText>に研究成果報告書を提出</w:delText>
        </w:r>
        <w:r w:rsidR="002F5AE8" w:rsidDel="0093127B">
          <w:rPr>
            <w:rFonts w:ascii="ＭＳ 明朝" w:hAnsi="ＭＳ 明朝" w:hint="eastAsia"/>
          </w:rPr>
          <w:delText>するとともに</w:delText>
        </w:r>
        <w:r w:rsidR="00DD6C7E" w:rsidDel="0093127B">
          <w:rPr>
            <w:rFonts w:ascii="ＭＳ 明朝" w:hAnsi="ＭＳ 明朝" w:hint="eastAsia"/>
          </w:rPr>
          <w:delText>、</w:delText>
        </w:r>
        <w:r w:rsidR="002F5AE8" w:rsidDel="0093127B">
          <w:rPr>
            <w:rFonts w:ascii="ＭＳ 明朝" w:hAnsi="ＭＳ 明朝" w:hint="eastAsia"/>
          </w:rPr>
          <w:delText>成果報告会にて成果</w:delText>
        </w:r>
        <w:r w:rsidR="0042036D" w:rsidDel="0093127B">
          <w:rPr>
            <w:rFonts w:ascii="ＭＳ 明朝" w:hAnsi="ＭＳ 明朝" w:hint="eastAsia"/>
          </w:rPr>
          <w:delText>を</w:delText>
        </w:r>
        <w:r w:rsidR="00DD6C7E" w:rsidDel="0093127B">
          <w:rPr>
            <w:rFonts w:ascii="ＭＳ 明朝" w:hAnsi="ＭＳ 明朝" w:hint="eastAsia"/>
          </w:rPr>
          <w:delText>発表</w:delText>
        </w:r>
        <w:r w:rsidR="00585CF6" w:rsidRPr="001351B9" w:rsidDel="0093127B">
          <w:rPr>
            <w:rFonts w:ascii="ＭＳ 明朝" w:hAnsi="ＭＳ 明朝"/>
          </w:rPr>
          <w:delText>する</w:delText>
        </w:r>
        <w:r w:rsidR="002F5AE8" w:rsidDel="0093127B">
          <w:rPr>
            <w:rFonts w:ascii="ＭＳ 明朝" w:hAnsi="ＭＳ 明朝" w:hint="eastAsia"/>
          </w:rPr>
          <w:delText>こと</w:delText>
        </w:r>
        <w:r w:rsidR="00FE5BBA" w:rsidRPr="001351B9" w:rsidDel="0093127B">
          <w:rPr>
            <w:rFonts w:ascii="ＭＳ 明朝" w:hAnsi="ＭＳ 明朝"/>
          </w:rPr>
          <w:delText>。</w:delText>
        </w:r>
      </w:del>
    </w:p>
    <w:p w14:paraId="3BFC11DF" w14:textId="755CEF78" w:rsidR="002F5AE8" w:rsidRPr="001351B9" w:rsidDel="0093127B" w:rsidRDefault="04ACAFA8" w:rsidP="62C46D0C">
      <w:pPr>
        <w:numPr>
          <w:ilvl w:val="0"/>
          <w:numId w:val="11"/>
        </w:numPr>
        <w:tabs>
          <w:tab w:val="clear" w:pos="734"/>
          <w:tab w:val="num" w:pos="709"/>
        </w:tabs>
        <w:ind w:left="709" w:hanging="283"/>
        <w:rPr>
          <w:del w:id="218" w:author="榊原　志津子" w:date="2021-04-13T19:31:00Z"/>
          <w:szCs w:val="21"/>
        </w:rPr>
      </w:pPr>
      <w:del w:id="219" w:author="榊原　志津子" w:date="2021-04-13T19:31:00Z">
        <w:r w:rsidRPr="001351B9" w:rsidDel="0093127B">
          <w:rPr>
            <w:rFonts w:ascii="ＭＳ 明朝" w:hAnsi="ＭＳ 明朝" w:cs="ＭＳ 明朝"/>
            <w:szCs w:val="21"/>
          </w:rPr>
          <w:delText>特許等の</w:delText>
        </w:r>
        <w:r w:rsidR="004F6B23" w:rsidDel="0093127B">
          <w:rPr>
            <w:rFonts w:ascii="ＭＳ 明朝" w:hAnsi="ＭＳ 明朝" w:cs="ＭＳ 明朝" w:hint="eastAsia"/>
            <w:szCs w:val="21"/>
          </w:rPr>
          <w:delText>出願を積極的に行うこと</w:delText>
        </w:r>
        <w:r w:rsidRPr="001351B9" w:rsidDel="0093127B">
          <w:rPr>
            <w:rFonts w:ascii="ＭＳ 明朝" w:hAnsi="ＭＳ 明朝" w:cs="ＭＳ 明朝"/>
            <w:szCs w:val="21"/>
          </w:rPr>
          <w:delText>。</w:delText>
        </w:r>
      </w:del>
    </w:p>
    <w:p w14:paraId="5B36F646" w14:textId="7640841E" w:rsidR="003D784A" w:rsidRPr="001351B9" w:rsidDel="0093127B" w:rsidRDefault="002F5AE8" w:rsidP="00034B7B">
      <w:pPr>
        <w:numPr>
          <w:ilvl w:val="0"/>
          <w:numId w:val="11"/>
        </w:numPr>
        <w:tabs>
          <w:tab w:val="clear" w:pos="734"/>
          <w:tab w:val="num" w:pos="709"/>
        </w:tabs>
        <w:ind w:left="709" w:hanging="283"/>
        <w:rPr>
          <w:del w:id="220" w:author="榊原　志津子" w:date="2021-04-13T19:31:00Z"/>
          <w:rFonts w:ascii="ＭＳ 明朝" w:hAnsi="ＭＳ 明朝"/>
          <w:color w:val="000000" w:themeColor="text1"/>
        </w:rPr>
      </w:pPr>
      <w:del w:id="221" w:author="榊原　志津子" w:date="2021-04-13T19:31:00Z">
        <w:r w:rsidDel="0093127B">
          <w:rPr>
            <w:rFonts w:hint="eastAsia"/>
          </w:rPr>
          <w:delText>特許出願後に、成果の学外への公表を</w:delText>
        </w:r>
        <w:r w:rsidR="001F7A91" w:rsidDel="0093127B">
          <w:rPr>
            <w:rFonts w:hint="eastAsia"/>
          </w:rPr>
          <w:delText>進め</w:delText>
        </w:r>
        <w:r w:rsidDel="0093127B">
          <w:rPr>
            <w:rFonts w:hint="eastAsia"/>
          </w:rPr>
          <w:delText>、民間企業との共同研究に結び付けること。</w:delText>
        </w:r>
      </w:del>
    </w:p>
    <w:p w14:paraId="71480FAD" w14:textId="7E226C78" w:rsidR="370DA673" w:rsidRPr="001351B9" w:rsidDel="0093127B" w:rsidRDefault="033F6B0B" w:rsidP="00705FC7">
      <w:pPr>
        <w:ind w:left="840" w:hangingChars="400" w:hanging="840"/>
        <w:rPr>
          <w:del w:id="222" w:author="榊原　志津子" w:date="2021-04-13T19:31:00Z"/>
          <w:color w:val="000000" w:themeColor="text1"/>
        </w:rPr>
      </w:pPr>
      <w:del w:id="223" w:author="榊原　志津子" w:date="2021-04-13T19:31:00Z">
        <w:r w:rsidRPr="001351B9" w:rsidDel="0093127B">
          <w:delText xml:space="preserve">　　</w:delText>
        </w:r>
      </w:del>
    </w:p>
    <w:p w14:paraId="1C18B454" w14:textId="47546D3E" w:rsidR="00D31DB3" w:rsidRPr="001351B9" w:rsidDel="0093127B" w:rsidRDefault="00585CF6" w:rsidP="62C46D0C">
      <w:pPr>
        <w:rPr>
          <w:del w:id="224" w:author="榊原　志津子" w:date="2021-04-13T19:31:00Z"/>
          <w:rFonts w:ascii="ＭＳ ゴシック" w:eastAsia="ＭＳ ゴシック" w:hAnsi="ＭＳ ゴシック"/>
          <w:b/>
          <w:bCs/>
          <w:color w:val="000000" w:themeColor="text1"/>
          <w:sz w:val="24"/>
        </w:rPr>
      </w:pPr>
      <w:del w:id="225" w:author="榊原　志津子" w:date="2021-04-13T19:31:00Z">
        <w:r w:rsidRPr="001351B9" w:rsidDel="0093127B">
          <w:rPr>
            <w:rFonts w:ascii="ＭＳ ゴシック" w:eastAsia="ＭＳ ゴシック" w:hAnsi="ＭＳ ゴシック"/>
            <w:b/>
            <w:bCs/>
            <w:sz w:val="24"/>
          </w:rPr>
          <w:delText>8</w:delText>
        </w:r>
        <w:r w:rsidR="00374E2D" w:rsidRPr="001351B9" w:rsidDel="0093127B">
          <w:rPr>
            <w:rFonts w:ascii="ＭＳ ゴシック" w:eastAsia="ＭＳ ゴシック" w:hAnsi="ＭＳ ゴシック"/>
            <w:b/>
            <w:bCs/>
            <w:sz w:val="24"/>
          </w:rPr>
          <w:delText xml:space="preserve">  </w:delText>
        </w:r>
        <w:r w:rsidR="005B413E" w:rsidRPr="001351B9" w:rsidDel="0093127B">
          <w:rPr>
            <w:rFonts w:ascii="ＭＳ ゴシック" w:eastAsia="ＭＳ ゴシック" w:hAnsi="ＭＳ ゴシック"/>
            <w:b/>
            <w:bCs/>
            <w:sz w:val="24"/>
          </w:rPr>
          <w:delText>問い合わせ先</w:delText>
        </w:r>
      </w:del>
    </w:p>
    <w:p w14:paraId="695C3C80" w14:textId="6CBE6E91" w:rsidR="00A1570F" w:rsidRPr="001351B9" w:rsidDel="0093127B" w:rsidRDefault="0016677A" w:rsidP="4090AD6D">
      <w:pPr>
        <w:ind w:leftChars="100" w:left="210" w:firstLineChars="120" w:firstLine="252"/>
        <w:rPr>
          <w:del w:id="226" w:author="榊原　志津子" w:date="2021-04-13T19:31:00Z"/>
          <w:color w:val="000000" w:themeColor="text1"/>
        </w:rPr>
      </w:pPr>
      <w:del w:id="227" w:author="榊原　志津子" w:date="2021-04-13T19:31:00Z">
        <w:r w:rsidRPr="001351B9" w:rsidDel="0093127B">
          <w:delText xml:space="preserve"> </w:delText>
        </w:r>
        <w:r w:rsidR="00A1570F" w:rsidRPr="001351B9" w:rsidDel="0093127B">
          <w:delText>国際産学連携本部</w:delText>
        </w:r>
        <w:r w:rsidR="00E10ADB" w:rsidRPr="001351B9" w:rsidDel="0093127B">
          <w:delText xml:space="preserve">　</w:delText>
        </w:r>
        <w:r w:rsidR="00251F51" w:rsidRPr="00251F51" w:rsidDel="0093127B">
          <w:rPr>
            <w:rFonts w:hint="eastAsia"/>
          </w:rPr>
          <w:delText>系横断Ｒ＆Ｄプロジェクト</w:delText>
        </w:r>
        <w:r w:rsidR="005840E6" w:rsidDel="0093127B">
          <w:rPr>
            <w:rFonts w:hint="eastAsia"/>
          </w:rPr>
          <w:delText xml:space="preserve">　</w:delText>
        </w:r>
        <w:r w:rsidR="2D94E4D1" w:rsidRPr="001351B9" w:rsidDel="0093127B">
          <w:delText>後藤</w:delText>
        </w:r>
        <w:r w:rsidR="005B413E" w:rsidRPr="001351B9" w:rsidDel="0093127B">
          <w:delText>、成田、中山</w:delText>
        </w:r>
      </w:del>
    </w:p>
    <w:p w14:paraId="0AC342EE" w14:textId="7F1E7BE8" w:rsidR="00585CF6" w:rsidRPr="001351B9" w:rsidDel="0093127B" w:rsidRDefault="005B413E" w:rsidP="4090AD6D">
      <w:pPr>
        <w:ind w:leftChars="100" w:left="210" w:firstLineChars="120" w:firstLine="252"/>
        <w:rPr>
          <w:del w:id="228" w:author="榊原　志津子" w:date="2021-04-13T19:31:00Z"/>
          <w:color w:val="000000" w:themeColor="text1"/>
        </w:rPr>
      </w:pPr>
      <w:del w:id="229" w:author="榊原　志津子" w:date="2021-04-13T19:31:00Z">
        <w:r w:rsidRPr="001351B9" w:rsidDel="0093127B">
          <w:rPr>
            <w:color w:val="000000" w:themeColor="text1"/>
          </w:rPr>
          <w:delText xml:space="preserve">　</w:delText>
        </w:r>
        <w:r w:rsidRPr="001351B9" w:rsidDel="0093127B">
          <w:rPr>
            <w:color w:val="000000" w:themeColor="text1"/>
          </w:rPr>
          <w:delText>E-mail</w:delText>
        </w:r>
        <w:r w:rsidRPr="001351B9" w:rsidDel="0093127B">
          <w:rPr>
            <w:color w:val="000000" w:themeColor="text1"/>
          </w:rPr>
          <w:delText>：</w:delText>
        </w:r>
        <w:r w:rsidR="00AF4307" w:rsidDel="0093127B">
          <w:rPr>
            <w:rStyle w:val="a6"/>
            <w:color w:val="auto"/>
          </w:rPr>
          <w:fldChar w:fldCharType="begin"/>
        </w:r>
        <w:r w:rsidR="00AF4307" w:rsidDel="0093127B">
          <w:rPr>
            <w:rStyle w:val="a6"/>
            <w:color w:val="auto"/>
          </w:rPr>
          <w:delInstrText xml:space="preserve"> HYPERLINK "mailto:renkei-honbu@ilc.tsukuba.ac.jp" </w:delInstrText>
        </w:r>
        <w:r w:rsidR="00AF4307" w:rsidDel="0093127B">
          <w:rPr>
            <w:rStyle w:val="a6"/>
            <w:color w:val="auto"/>
          </w:rPr>
          <w:fldChar w:fldCharType="separate"/>
        </w:r>
        <w:r w:rsidR="00585CF6" w:rsidRPr="001351B9" w:rsidDel="0093127B">
          <w:rPr>
            <w:rStyle w:val="a6"/>
            <w:color w:val="auto"/>
          </w:rPr>
          <w:delText>renkei-honbu@ilc.tsukuba.ac.jp</w:delText>
        </w:r>
        <w:r w:rsidR="00AF4307" w:rsidDel="0093127B">
          <w:rPr>
            <w:rStyle w:val="a6"/>
            <w:color w:val="auto"/>
          </w:rPr>
          <w:fldChar w:fldCharType="end"/>
        </w:r>
        <w:r w:rsidR="00585CF6" w:rsidRPr="001351B9" w:rsidDel="0093127B">
          <w:rPr>
            <w:color w:val="000000" w:themeColor="text1"/>
          </w:rPr>
          <w:tab/>
        </w:r>
        <w:r w:rsidRPr="001351B9" w:rsidDel="0093127B">
          <w:rPr>
            <w:color w:val="000000" w:themeColor="text1"/>
          </w:rPr>
          <w:delText>Tel</w:delText>
        </w:r>
        <w:r w:rsidRPr="001351B9" w:rsidDel="0093127B">
          <w:rPr>
            <w:color w:val="000000" w:themeColor="text1"/>
          </w:rPr>
          <w:delText>：内線</w:delText>
        </w:r>
        <w:r w:rsidR="004C2CD2" w:rsidRPr="001351B9" w:rsidDel="0093127B">
          <w:rPr>
            <w:color w:val="000000" w:themeColor="text1"/>
          </w:rPr>
          <w:delText xml:space="preserve"> 81497</w:delText>
        </w:r>
      </w:del>
    </w:p>
    <w:p w14:paraId="14254F6F" w14:textId="4F8474FB" w:rsidR="00585CF6" w:rsidRPr="001351B9" w:rsidRDefault="00585CF6" w:rsidP="4090AD6D">
      <w:pPr>
        <w:widowControl/>
        <w:jc w:val="left"/>
        <w:rPr>
          <w:color w:val="000000" w:themeColor="text1"/>
        </w:rPr>
      </w:pPr>
      <w:del w:id="230" w:author="榊原　志津子" w:date="2021-04-13T19:31:00Z">
        <w:r w:rsidRPr="001351B9" w:rsidDel="0093127B">
          <w:br w:type="page"/>
        </w:r>
      </w:del>
    </w:p>
    <w:p w14:paraId="04538DF5" w14:textId="16F9FA56" w:rsidR="002611E3" w:rsidRPr="001351B9" w:rsidRDefault="004F72A0" w:rsidP="46671F63">
      <w:pPr>
        <w:ind w:leftChars="100" w:left="210"/>
        <w:rPr>
          <w:rFonts w:ascii="ＭＳ ゴシック" w:eastAsia="ＭＳ ゴシック" w:hAnsi="ＭＳ ゴシック"/>
          <w:sz w:val="28"/>
          <w:szCs w:val="28"/>
        </w:rPr>
      </w:pPr>
      <w:r w:rsidRPr="001351B9">
        <w:rPr>
          <w:rFonts w:ascii="ＭＳ ゴシック" w:eastAsia="ＭＳ ゴシック" w:hAnsi="ＭＳ ゴシック"/>
          <w:lang w:eastAsia="zh-TW"/>
        </w:rPr>
        <w:t>（</w:t>
      </w:r>
      <w:r w:rsidR="003D277A" w:rsidRPr="001351B9">
        <w:rPr>
          <w:lang w:eastAsia="zh-TW"/>
        </w:rPr>
        <w:t>別紙様式</w:t>
      </w:r>
      <w:r w:rsidR="00032ADF" w:rsidRPr="001351B9">
        <w:t>1</w:t>
      </w:r>
      <w:r w:rsidR="003D277A" w:rsidRPr="001351B9">
        <w:rPr>
          <w:lang w:eastAsia="zh-TW"/>
        </w:rPr>
        <w:t>）</w:t>
      </w:r>
      <w:r w:rsidR="003D277A" w:rsidRPr="001351B9">
        <w:t xml:space="preserve">　　</w:t>
      </w:r>
      <w:r w:rsidR="00E57705" w:rsidRPr="001351B9">
        <w:rPr>
          <w:rFonts w:ascii="ＭＳ ゴシック" w:eastAsia="ＭＳ ゴシック" w:hAnsi="ＭＳ ゴシック"/>
          <w:sz w:val="28"/>
          <w:szCs w:val="28"/>
        </w:rPr>
        <w:t>2021年度</w:t>
      </w:r>
      <w:r w:rsidR="004F6B23">
        <w:rPr>
          <w:rFonts w:ascii="ＭＳ ゴシック" w:eastAsia="ＭＳ ゴシック" w:hAnsi="ＭＳ ゴシック" w:hint="eastAsia"/>
          <w:sz w:val="28"/>
          <w:szCs w:val="28"/>
        </w:rPr>
        <w:t xml:space="preserve">　</w:t>
      </w:r>
      <w:r w:rsidR="00251F51" w:rsidRPr="00251F51">
        <w:rPr>
          <w:rFonts w:ascii="ＭＳ ゴシック" w:eastAsia="ＭＳ ゴシック" w:hAnsi="ＭＳ ゴシック" w:hint="eastAsia"/>
          <w:sz w:val="28"/>
          <w:szCs w:val="28"/>
        </w:rPr>
        <w:t>系横断Ｒ＆Ｄプロジェクト</w:t>
      </w:r>
      <w:r w:rsidR="7AFBF71D" w:rsidRPr="001351B9">
        <w:rPr>
          <w:rFonts w:ascii="ＭＳ ゴシック" w:eastAsia="ＭＳ ゴシック" w:hAnsi="ＭＳ ゴシック"/>
          <w:sz w:val="28"/>
          <w:szCs w:val="28"/>
        </w:rPr>
        <w:t>申請書</w:t>
      </w:r>
    </w:p>
    <w:p w14:paraId="186D83C6" w14:textId="706979C2" w:rsidR="003D277A" w:rsidRPr="001351B9" w:rsidRDefault="003D277A" w:rsidP="4090AD6D">
      <w:pPr>
        <w:spacing w:line="280" w:lineRule="exact"/>
        <w:jc w:val="center"/>
        <w:rPr>
          <w:rFonts w:ascii="ＭＳ ゴシック" w:eastAsia="ＭＳ ゴシック" w:hAnsi="ＭＳ ゴシック"/>
          <w:color w:val="000000" w:themeColor="text1"/>
        </w:rPr>
      </w:pPr>
      <w:r w:rsidRPr="001351B9">
        <w:rPr>
          <w:rFonts w:ascii="ＭＳ ゴシック" w:eastAsia="ＭＳ ゴシック" w:hAnsi="ＭＳ ゴシック"/>
        </w:rPr>
        <w:t>（※申請書は、全体で</w:t>
      </w:r>
      <w:r w:rsidRPr="001351B9">
        <w:rPr>
          <w:rFonts w:eastAsia="ＭＳ ゴシック"/>
        </w:rPr>
        <w:t>A</w:t>
      </w:r>
      <w:r w:rsidRPr="001351B9">
        <w:rPr>
          <w:rFonts w:ascii="ＭＳ ゴシック" w:eastAsia="ＭＳ ゴシック" w:hAnsi="ＭＳ ゴシック"/>
        </w:rPr>
        <w:t>4用紙</w:t>
      </w:r>
      <w:r w:rsidR="000B36D6" w:rsidRPr="001351B9">
        <w:rPr>
          <w:rFonts w:ascii="ＭＳ ゴシック" w:eastAsia="ＭＳ ゴシック" w:hAnsi="ＭＳ ゴシック"/>
        </w:rPr>
        <w:t>5</w:t>
      </w:r>
      <w:r w:rsidRPr="001351B9">
        <w:rPr>
          <w:rFonts w:ascii="ＭＳ ゴシック" w:eastAsia="ＭＳ ゴシック" w:hAnsi="ＭＳ ゴシック"/>
        </w:rPr>
        <w:t>枚以内に収めてください。）</w:t>
      </w:r>
    </w:p>
    <w:p w14:paraId="0A08718A" w14:textId="2EEB6F8A" w:rsidR="003D277A" w:rsidRPr="001351B9" w:rsidRDefault="003D277A" w:rsidP="4090AD6D">
      <w:pPr>
        <w:rPr>
          <w:rFonts w:ascii="ＭＳ ゴシック" w:eastAsia="ＭＳ ゴシック" w:hAnsi="ＭＳ ゴシック"/>
          <w:color w:val="000000" w:themeColor="text1"/>
        </w:rPr>
      </w:pPr>
    </w:p>
    <w:p w14:paraId="00F87FB2" w14:textId="5E3DD711" w:rsidR="003D277A" w:rsidRPr="001351B9" w:rsidRDefault="003D277A" w:rsidP="4090AD6D">
      <w:pPr>
        <w:rPr>
          <w:rFonts w:ascii="ＭＳ ゴシック" w:eastAsia="ＭＳ ゴシック" w:hAnsi="ＭＳ ゴシック"/>
          <w:color w:val="000000" w:themeColor="text1"/>
        </w:rPr>
      </w:pPr>
      <w:r w:rsidRPr="001351B9">
        <w:t xml:space="preserve">　　　　　　　　　　　　　　　　　</w:t>
      </w:r>
      <w:r w:rsidRPr="001351B9">
        <w:rPr>
          <w:rFonts w:ascii="ＭＳ ゴシック" w:eastAsia="ＭＳ ゴシック" w:hAnsi="ＭＳ ゴシック"/>
        </w:rPr>
        <w:t>申　請　者（プロジェクト代表者氏名）</w:t>
      </w:r>
    </w:p>
    <w:p w14:paraId="58478ADB" w14:textId="4617FF54" w:rsidR="003D277A" w:rsidRPr="001351B9" w:rsidRDefault="003D277A" w:rsidP="4090AD6D">
      <w:pPr>
        <w:rPr>
          <w:color w:val="000000" w:themeColor="text1"/>
        </w:rPr>
      </w:pPr>
      <w:r w:rsidRPr="001351B9">
        <w:rPr>
          <w:rFonts w:ascii="ＭＳ ゴシック" w:eastAsia="ＭＳ ゴシック" w:hAnsi="ＭＳ ゴシック"/>
        </w:rPr>
        <w:t xml:space="preserve">　　　　　　　　　　　　　　　　　所属・職名</w:t>
      </w:r>
    </w:p>
    <w:p w14:paraId="4BA6E06E" w14:textId="77777777" w:rsidR="003D277A" w:rsidRPr="001351B9" w:rsidRDefault="003D277A" w:rsidP="4090AD6D">
      <w:pPr>
        <w:jc w:val="center"/>
        <w:rPr>
          <w:rFonts w:ascii="ＭＳ ゴシック" w:eastAsia="ＭＳ ゴシック" w:hAnsi="ＭＳ ゴシック"/>
          <w:color w:val="000000" w:themeColor="text1"/>
        </w:rPr>
      </w:pPr>
    </w:p>
    <w:p w14:paraId="5BFCBE57" w14:textId="5AD5023B" w:rsidR="003D277A" w:rsidRPr="001351B9" w:rsidRDefault="003D277A" w:rsidP="4090AD6D">
      <w:pPr>
        <w:ind w:left="2310" w:hangingChars="1100" w:hanging="2310"/>
        <w:rPr>
          <w:rFonts w:ascii="ＭＳ ゴシック" w:eastAsia="ＭＳ ゴシック" w:hAnsi="ＭＳ ゴシック"/>
          <w:color w:val="000000" w:themeColor="text1"/>
        </w:rPr>
      </w:pPr>
      <w:r w:rsidRPr="001351B9">
        <w:rPr>
          <w:rFonts w:ascii="ＭＳ ゴシック" w:eastAsia="ＭＳ ゴシック" w:hAnsi="ＭＳ ゴシック"/>
        </w:rPr>
        <w:t>１　研究題目（和文）：（</w:t>
      </w:r>
      <w:r w:rsidR="00BD023C" w:rsidRPr="001351B9">
        <w:rPr>
          <w:rFonts w:ascii="ＭＳ ゴシック" w:eastAsia="ＭＳ ゴシック" w:hAnsi="ＭＳ ゴシック"/>
        </w:rPr>
        <w:t>50字以内</w:t>
      </w:r>
      <w:r w:rsidRPr="001351B9">
        <w:rPr>
          <w:rFonts w:ascii="ＭＳ ゴシック" w:eastAsia="ＭＳ ゴシック" w:hAnsi="ＭＳ ゴシック"/>
        </w:rPr>
        <w:t>）</w:t>
      </w:r>
    </w:p>
    <w:p w14:paraId="0A1EFC68" w14:textId="0448FA85" w:rsidR="003D277A" w:rsidRPr="001351B9" w:rsidRDefault="003D277A" w:rsidP="4090AD6D">
      <w:pPr>
        <w:ind w:leftChars="200" w:left="420"/>
        <w:rPr>
          <w:rFonts w:ascii="ＭＳ ゴシック" w:eastAsia="ＭＳ ゴシック" w:hAnsi="ＭＳ ゴシック"/>
          <w:color w:val="000000" w:themeColor="text1"/>
        </w:rPr>
      </w:pPr>
      <w:r w:rsidRPr="001351B9">
        <w:rPr>
          <w:rFonts w:ascii="ＭＳ ゴシック" w:eastAsia="ＭＳ ゴシック" w:hAnsi="ＭＳ ゴシック"/>
        </w:rPr>
        <w:t>研究題目（英文）：</w:t>
      </w:r>
      <w:r w:rsidR="00BD023C" w:rsidRPr="001351B9">
        <w:rPr>
          <w:rFonts w:ascii="ＭＳ ゴシック" w:eastAsia="ＭＳ ゴシック" w:hAnsi="ＭＳ ゴシック"/>
        </w:rPr>
        <w:t>（25</w:t>
      </w:r>
      <w:r w:rsidR="004F6B23">
        <w:rPr>
          <w:rFonts w:ascii="ＭＳ ゴシック" w:eastAsia="ＭＳ ゴシック" w:hAnsi="ＭＳ ゴシック"/>
        </w:rPr>
        <w:t xml:space="preserve"> </w:t>
      </w:r>
      <w:r w:rsidR="00BD023C" w:rsidRPr="001351B9">
        <w:rPr>
          <w:rFonts w:ascii="ＭＳ ゴシック" w:eastAsia="ＭＳ ゴシック" w:hAnsi="ＭＳ ゴシック"/>
        </w:rPr>
        <w:t>words以内）</w:t>
      </w:r>
    </w:p>
    <w:p w14:paraId="328A1E21" w14:textId="77777777" w:rsidR="0022017B" w:rsidRPr="001351B9" w:rsidRDefault="0022017B" w:rsidP="4090AD6D">
      <w:pPr>
        <w:ind w:left="420" w:hangingChars="200" w:hanging="420"/>
        <w:rPr>
          <w:rFonts w:ascii="ＭＳ ゴシック" w:eastAsia="ＭＳ ゴシック" w:hAnsi="ＭＳ ゴシック"/>
          <w:color w:val="000000" w:themeColor="text1"/>
        </w:rPr>
      </w:pPr>
    </w:p>
    <w:p w14:paraId="79B3EDC6" w14:textId="78A9FD54" w:rsidR="00C35223" w:rsidRPr="001351B9" w:rsidRDefault="003D277A" w:rsidP="4090AD6D">
      <w:pPr>
        <w:ind w:left="420" w:hangingChars="200" w:hanging="420"/>
        <w:rPr>
          <w:rFonts w:ascii="ＭＳ ゴシック" w:eastAsia="ＭＳ ゴシック" w:hAnsi="ＭＳ ゴシック"/>
          <w:color w:val="000000" w:themeColor="text1"/>
        </w:rPr>
      </w:pPr>
      <w:r w:rsidRPr="001351B9">
        <w:rPr>
          <w:rFonts w:ascii="ＭＳ ゴシック" w:eastAsia="ＭＳ ゴシック" w:hAnsi="ＭＳ ゴシック"/>
        </w:rPr>
        <w:t xml:space="preserve">２　</w:t>
      </w:r>
      <w:r w:rsidR="00C35223" w:rsidRPr="001351B9">
        <w:rPr>
          <w:rFonts w:ascii="ＭＳ ゴシック" w:eastAsia="ＭＳ ゴシック" w:hAnsi="ＭＳ ゴシック"/>
        </w:rPr>
        <w:t>プロジェクトの構成</w:t>
      </w:r>
      <w:r w:rsidR="00DB7A07" w:rsidRPr="001351B9">
        <w:rPr>
          <w:rFonts w:ascii="ＭＳ ゴシック" w:eastAsia="ＭＳ ゴシック" w:hAnsi="ＭＳ ゴシック"/>
        </w:rPr>
        <w:t>員</w:t>
      </w:r>
      <w:r w:rsidR="00085D31" w:rsidRPr="001351B9">
        <w:rPr>
          <w:rFonts w:ascii="ＭＳ ゴシック" w:eastAsia="ＭＳ ゴシック" w:hAnsi="ＭＳ ゴシック"/>
        </w:rPr>
        <w:t>（適宜、欄を追加のこと）</w:t>
      </w:r>
    </w:p>
    <w:tbl>
      <w:tblPr>
        <w:tblStyle w:val="a8"/>
        <w:tblW w:w="0" w:type="auto"/>
        <w:tblLook w:val="04A0" w:firstRow="1" w:lastRow="0" w:firstColumn="1" w:lastColumn="0" w:noHBand="0" w:noVBand="1"/>
      </w:tblPr>
      <w:tblGrid>
        <w:gridCol w:w="2015"/>
        <w:gridCol w:w="6459"/>
      </w:tblGrid>
      <w:tr w:rsidR="00C35223" w:rsidRPr="001351B9" w14:paraId="1E630A51" w14:textId="77777777" w:rsidTr="62C46D0C">
        <w:tc>
          <w:tcPr>
            <w:tcW w:w="8474" w:type="dxa"/>
            <w:gridSpan w:val="2"/>
            <w:tcBorders>
              <w:top w:val="single" w:sz="12" w:space="0" w:color="auto"/>
              <w:left w:val="single" w:sz="12" w:space="0" w:color="auto"/>
              <w:bottom w:val="single" w:sz="12" w:space="0" w:color="auto"/>
              <w:right w:val="single" w:sz="12" w:space="0" w:color="auto"/>
            </w:tcBorders>
          </w:tcPr>
          <w:p w14:paraId="0EAD0344" w14:textId="586536ED" w:rsidR="00C35223" w:rsidRPr="001351B9" w:rsidRDefault="00DB7A07" w:rsidP="00251F51">
            <w:pPr>
              <w:autoSpaceDE w:val="0"/>
              <w:autoSpaceDN w:val="0"/>
              <w:rPr>
                <w:rFonts w:ascii="ＭＳ ゴシック" w:eastAsia="ＭＳ ゴシック" w:hAnsi="ＭＳ ゴシック"/>
                <w:b/>
                <w:bCs/>
                <w:color w:val="000000" w:themeColor="text1"/>
              </w:rPr>
            </w:pPr>
            <w:r w:rsidRPr="001351B9">
              <w:rPr>
                <w:rFonts w:ascii="ＭＳ ゴシック" w:eastAsia="ＭＳ ゴシック" w:hAnsi="ＭＳ ゴシック"/>
                <w:b/>
                <w:bCs/>
              </w:rPr>
              <w:t>プロジェクト代表</w:t>
            </w:r>
            <w:r w:rsidR="00C35223" w:rsidRPr="001351B9">
              <w:rPr>
                <w:rFonts w:ascii="ＭＳ ゴシック" w:eastAsia="ＭＳ ゴシック" w:hAnsi="ＭＳ ゴシック"/>
                <w:b/>
                <w:bCs/>
              </w:rPr>
              <w:t>研究者</w:t>
            </w:r>
            <w:r w:rsidRPr="001351B9">
              <w:rPr>
                <w:rFonts w:ascii="ＭＳ ゴシック" w:eastAsia="ＭＳ ゴシック" w:hAnsi="ＭＳ ゴシック"/>
                <w:b/>
                <w:bCs/>
              </w:rPr>
              <w:t>（常勤教員</w:t>
            </w:r>
            <w:r w:rsidR="2270E099" w:rsidRPr="001351B9">
              <w:rPr>
                <w:rFonts w:ascii="ＭＳ ゴシック" w:eastAsia="ＭＳ ゴシック" w:hAnsi="ＭＳ ゴシック"/>
                <w:b/>
                <w:bCs/>
              </w:rPr>
              <w:t>・研究員</w:t>
            </w:r>
            <w:r w:rsidRPr="001351B9">
              <w:rPr>
                <w:rFonts w:ascii="ＭＳ ゴシック" w:eastAsia="ＭＳ ゴシック" w:hAnsi="ＭＳ ゴシック"/>
                <w:b/>
                <w:bCs/>
              </w:rPr>
              <w:t>）</w:t>
            </w:r>
          </w:p>
        </w:tc>
      </w:tr>
      <w:tr w:rsidR="00C35223" w:rsidRPr="001351B9" w14:paraId="0B795C76" w14:textId="77777777" w:rsidTr="62C46D0C">
        <w:tc>
          <w:tcPr>
            <w:tcW w:w="2015" w:type="dxa"/>
            <w:tcBorders>
              <w:top w:val="single" w:sz="12" w:space="0" w:color="auto"/>
            </w:tcBorders>
          </w:tcPr>
          <w:p w14:paraId="588F8B42" w14:textId="77777777" w:rsidR="00C35223" w:rsidRPr="001351B9" w:rsidRDefault="00C35223"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氏名</w:t>
            </w:r>
          </w:p>
        </w:tc>
        <w:tc>
          <w:tcPr>
            <w:tcW w:w="6459" w:type="dxa"/>
            <w:tcBorders>
              <w:top w:val="single" w:sz="12" w:space="0" w:color="auto"/>
            </w:tcBorders>
          </w:tcPr>
          <w:p w14:paraId="15DE47E8" w14:textId="77777777" w:rsidR="00C35223" w:rsidRPr="001351B9" w:rsidRDefault="00C35223" w:rsidP="4090AD6D">
            <w:pPr>
              <w:autoSpaceDE w:val="0"/>
              <w:autoSpaceDN w:val="0"/>
              <w:rPr>
                <w:rFonts w:ascii="ＭＳ 明朝" w:hAnsi="ＭＳ 明朝"/>
                <w:color w:val="000000" w:themeColor="text1"/>
              </w:rPr>
            </w:pPr>
          </w:p>
        </w:tc>
      </w:tr>
      <w:tr w:rsidR="00C35223" w:rsidRPr="001351B9" w14:paraId="54D88EF0" w14:textId="77777777" w:rsidTr="62C46D0C">
        <w:tc>
          <w:tcPr>
            <w:tcW w:w="2015" w:type="dxa"/>
          </w:tcPr>
          <w:p w14:paraId="49DCD1CA" w14:textId="77777777" w:rsidR="00C35223" w:rsidRPr="001351B9" w:rsidRDefault="00C35223"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所属</w:t>
            </w:r>
          </w:p>
        </w:tc>
        <w:tc>
          <w:tcPr>
            <w:tcW w:w="6459" w:type="dxa"/>
          </w:tcPr>
          <w:p w14:paraId="376911B1" w14:textId="77777777" w:rsidR="00C35223" w:rsidRPr="001351B9" w:rsidRDefault="00C35223" w:rsidP="4090AD6D">
            <w:pPr>
              <w:autoSpaceDE w:val="0"/>
              <w:autoSpaceDN w:val="0"/>
              <w:rPr>
                <w:rFonts w:ascii="ＭＳ 明朝" w:hAnsi="ＭＳ 明朝"/>
                <w:color w:val="000000" w:themeColor="text1"/>
              </w:rPr>
            </w:pPr>
          </w:p>
        </w:tc>
      </w:tr>
      <w:tr w:rsidR="00C35223" w:rsidRPr="001351B9" w14:paraId="007FA22D" w14:textId="77777777" w:rsidTr="62C46D0C">
        <w:tc>
          <w:tcPr>
            <w:tcW w:w="2015" w:type="dxa"/>
          </w:tcPr>
          <w:p w14:paraId="12F06CA6" w14:textId="599B5B7F" w:rsidR="00C35223" w:rsidRPr="001351B9" w:rsidRDefault="00C35223"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職名</w:t>
            </w:r>
          </w:p>
        </w:tc>
        <w:tc>
          <w:tcPr>
            <w:tcW w:w="6459" w:type="dxa"/>
          </w:tcPr>
          <w:p w14:paraId="2C84DF84" w14:textId="77777777" w:rsidR="00C35223" w:rsidRPr="001351B9" w:rsidRDefault="00C35223" w:rsidP="4090AD6D">
            <w:pPr>
              <w:autoSpaceDE w:val="0"/>
              <w:autoSpaceDN w:val="0"/>
              <w:rPr>
                <w:rFonts w:ascii="ＭＳ 明朝" w:hAnsi="ＭＳ 明朝"/>
                <w:color w:val="000000" w:themeColor="text1"/>
              </w:rPr>
            </w:pPr>
          </w:p>
        </w:tc>
      </w:tr>
      <w:tr w:rsidR="00C35223" w:rsidRPr="001351B9" w14:paraId="754C1FEE" w14:textId="77777777" w:rsidTr="62C46D0C">
        <w:tc>
          <w:tcPr>
            <w:tcW w:w="2015" w:type="dxa"/>
          </w:tcPr>
          <w:p w14:paraId="3B7D35F2" w14:textId="77777777" w:rsidR="00C35223" w:rsidRPr="001351B9" w:rsidRDefault="00C35223"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電話番号</w:t>
            </w:r>
          </w:p>
        </w:tc>
        <w:tc>
          <w:tcPr>
            <w:tcW w:w="6459" w:type="dxa"/>
          </w:tcPr>
          <w:p w14:paraId="4D8B5517" w14:textId="77777777" w:rsidR="00C35223" w:rsidRPr="001351B9" w:rsidRDefault="00C35223" w:rsidP="4090AD6D">
            <w:pPr>
              <w:autoSpaceDE w:val="0"/>
              <w:autoSpaceDN w:val="0"/>
              <w:rPr>
                <w:rFonts w:ascii="ＭＳ 明朝" w:hAnsi="ＭＳ 明朝"/>
                <w:color w:val="000000" w:themeColor="text1"/>
              </w:rPr>
            </w:pPr>
          </w:p>
        </w:tc>
      </w:tr>
      <w:tr w:rsidR="4870D93F" w:rsidRPr="001351B9" w14:paraId="59BDAD4C" w14:textId="77777777" w:rsidTr="62C46D0C">
        <w:tc>
          <w:tcPr>
            <w:tcW w:w="2015" w:type="dxa"/>
          </w:tcPr>
          <w:p w14:paraId="3B38EE5A" w14:textId="7611B549" w:rsidR="5FE2CB21" w:rsidRPr="001351B9" w:rsidRDefault="5FE2CB21" w:rsidP="4870D93F">
            <w:pPr>
              <w:rPr>
                <w:rFonts w:ascii="ＭＳ ゴシック" w:eastAsia="ＭＳ ゴシック" w:hAnsi="ＭＳ ゴシック"/>
                <w:color w:val="000000" w:themeColor="text1"/>
              </w:rPr>
            </w:pPr>
            <w:r w:rsidRPr="001351B9">
              <w:rPr>
                <w:rFonts w:ascii="ＭＳ ゴシック" w:eastAsia="ＭＳ ゴシック" w:hAnsi="ＭＳ ゴシック"/>
              </w:rPr>
              <w:t>e-mail</w:t>
            </w:r>
          </w:p>
        </w:tc>
        <w:tc>
          <w:tcPr>
            <w:tcW w:w="6459" w:type="dxa"/>
          </w:tcPr>
          <w:p w14:paraId="492E34A5" w14:textId="4050C1CA" w:rsidR="4870D93F" w:rsidRPr="001351B9" w:rsidRDefault="4870D93F" w:rsidP="4870D93F">
            <w:pPr>
              <w:rPr>
                <w:rFonts w:ascii="ＭＳ 明朝" w:hAnsi="ＭＳ 明朝"/>
                <w:color w:val="000000" w:themeColor="text1"/>
              </w:rPr>
            </w:pPr>
          </w:p>
        </w:tc>
      </w:tr>
      <w:tr w:rsidR="00C35223" w:rsidRPr="001351B9" w14:paraId="746E998E" w14:textId="77777777" w:rsidTr="62C46D0C">
        <w:tc>
          <w:tcPr>
            <w:tcW w:w="2015" w:type="dxa"/>
            <w:tcBorders>
              <w:bottom w:val="single" w:sz="12" w:space="0" w:color="auto"/>
            </w:tcBorders>
          </w:tcPr>
          <w:p w14:paraId="0471DFBB" w14:textId="667D0F98" w:rsidR="00C35223" w:rsidRPr="001351B9" w:rsidRDefault="00F61259" w:rsidP="005840E6">
            <w:pPr>
              <w:autoSpaceDE w:val="0"/>
              <w:autoSpaceDN w:val="0"/>
              <w:rPr>
                <w:rFonts w:ascii="ＭＳ ゴシック" w:eastAsia="ＭＳ ゴシック" w:hAnsi="ＭＳ ゴシック"/>
              </w:rPr>
            </w:pPr>
            <w:r>
              <w:rPr>
                <w:rFonts w:ascii="ＭＳ ゴシック" w:eastAsia="ＭＳ ゴシック" w:hAnsi="ＭＳ ゴシック" w:hint="eastAsia"/>
              </w:rPr>
              <w:t>2021</w:t>
            </w:r>
            <w:r w:rsidR="547F1C97" w:rsidRPr="001351B9">
              <w:rPr>
                <w:rFonts w:ascii="ＭＳ ゴシック" w:eastAsia="ＭＳ ゴシック" w:hAnsi="ＭＳ ゴシック"/>
              </w:rPr>
              <w:t>年4月1日時点</w:t>
            </w:r>
          </w:p>
        </w:tc>
        <w:tc>
          <w:tcPr>
            <w:tcW w:w="6459" w:type="dxa"/>
            <w:tcBorders>
              <w:bottom w:val="single" w:sz="12" w:space="0" w:color="auto"/>
            </w:tcBorders>
          </w:tcPr>
          <w:p w14:paraId="1FA0BC90" w14:textId="4FB1669C" w:rsidR="00C35223" w:rsidRPr="001351B9" w:rsidRDefault="182119EF" w:rsidP="4870D93F">
            <w:pPr>
              <w:autoSpaceDE w:val="0"/>
              <w:autoSpaceDN w:val="0"/>
              <w:rPr>
                <w:rFonts w:ascii="ＭＳ ゴシック" w:eastAsia="ＭＳ ゴシック" w:hAnsi="ＭＳ ゴシック" w:cs="ＭＳ ゴシック"/>
                <w:color w:val="000000" w:themeColor="text1"/>
              </w:rPr>
            </w:pPr>
            <w:r w:rsidRPr="001351B9">
              <w:rPr>
                <w:rFonts w:ascii="ＭＳ ゴシック" w:eastAsia="ＭＳ ゴシック" w:hAnsi="ＭＳ ゴシック" w:cs="ＭＳ ゴシック"/>
                <w:color w:val="000000" w:themeColor="text1"/>
              </w:rPr>
              <w:t>☐</w:t>
            </w:r>
            <w:r w:rsidR="00EC2F65" w:rsidRPr="001351B9">
              <w:rPr>
                <w:rFonts w:ascii="ＭＳ ゴシック" w:eastAsia="ＭＳ ゴシック" w:hAnsi="ＭＳ ゴシック" w:cs="ＭＳ ゴシック"/>
                <w:color w:val="000000" w:themeColor="text1"/>
              </w:rPr>
              <w:t>40歳</w:t>
            </w:r>
            <w:r w:rsidR="58693385" w:rsidRPr="001351B9">
              <w:rPr>
                <w:rFonts w:ascii="ＭＳ ゴシック" w:eastAsia="ＭＳ ゴシック" w:hAnsi="ＭＳ ゴシック" w:cs="ＭＳ ゴシック"/>
                <w:color w:val="000000" w:themeColor="text1"/>
              </w:rPr>
              <w:t>未満</w:t>
            </w:r>
            <w:r w:rsidR="00EC2F65" w:rsidRPr="001351B9">
              <w:rPr>
                <w:rFonts w:ascii="ＭＳ ゴシック" w:eastAsia="ＭＳ ゴシック" w:hAnsi="ＭＳ ゴシック" w:cs="ＭＳ ゴシック"/>
                <w:color w:val="000000" w:themeColor="text1"/>
              </w:rPr>
              <w:t xml:space="preserve">　　　　　　　　　</w:t>
            </w:r>
            <w:r w:rsidR="428E4746" w:rsidRPr="001351B9">
              <w:rPr>
                <w:rFonts w:ascii="ＭＳ ゴシック" w:eastAsia="ＭＳ ゴシック" w:hAnsi="ＭＳ ゴシック" w:cs="ＭＳ ゴシック"/>
                <w:color w:val="000000" w:themeColor="text1"/>
              </w:rPr>
              <w:t>☐</w:t>
            </w:r>
            <w:r w:rsidR="00EC2F65" w:rsidRPr="001351B9">
              <w:rPr>
                <w:rFonts w:ascii="ＭＳ ゴシック" w:eastAsia="ＭＳ ゴシック" w:hAnsi="ＭＳ ゴシック" w:cs="ＭＳ ゴシック"/>
                <w:color w:val="000000" w:themeColor="text1"/>
              </w:rPr>
              <w:t>40歳以上</w:t>
            </w:r>
            <w:r w:rsidR="00EC2F65" w:rsidRPr="001351B9">
              <w:rPr>
                <w:rFonts w:ascii="ＭＳ 明朝" w:hAnsi="ＭＳ 明朝"/>
                <w:color w:val="000000" w:themeColor="text1"/>
              </w:rPr>
              <w:t xml:space="preserve">　</w:t>
            </w:r>
          </w:p>
        </w:tc>
      </w:tr>
      <w:tr w:rsidR="00572DF9" w:rsidRPr="001351B9" w14:paraId="2FA3BE84" w14:textId="77777777" w:rsidTr="62C46D0C">
        <w:tc>
          <w:tcPr>
            <w:tcW w:w="8474" w:type="dxa"/>
            <w:gridSpan w:val="2"/>
            <w:tcBorders>
              <w:top w:val="single" w:sz="12" w:space="0" w:color="auto"/>
              <w:left w:val="single" w:sz="12" w:space="0" w:color="auto"/>
              <w:bottom w:val="single" w:sz="12" w:space="0" w:color="auto"/>
              <w:right w:val="single" w:sz="12" w:space="0" w:color="auto"/>
            </w:tcBorders>
          </w:tcPr>
          <w:p w14:paraId="27136F5B" w14:textId="77777777" w:rsidR="00572DF9" w:rsidRPr="001351B9" w:rsidRDefault="6B145FF7" w:rsidP="4090AD6D">
            <w:pPr>
              <w:autoSpaceDE w:val="0"/>
              <w:autoSpaceDN w:val="0"/>
              <w:rPr>
                <w:rFonts w:ascii="ＭＳ ゴシック" w:eastAsia="ＭＳ ゴシック" w:hAnsi="ＭＳ ゴシック"/>
                <w:b/>
                <w:bCs/>
                <w:color w:val="000000" w:themeColor="text1"/>
              </w:rPr>
            </w:pPr>
            <w:bookmarkStart w:id="231" w:name="_Hlk51003359"/>
            <w:r w:rsidRPr="001351B9">
              <w:rPr>
                <w:rFonts w:ascii="ＭＳ ゴシック" w:eastAsia="ＭＳ ゴシック" w:hAnsi="ＭＳ ゴシック"/>
                <w:b/>
                <w:bCs/>
              </w:rPr>
              <w:t>参画研究者</w:t>
            </w:r>
          </w:p>
        </w:tc>
      </w:tr>
      <w:tr w:rsidR="00572DF9" w:rsidRPr="001351B9" w14:paraId="036DCA4F" w14:textId="77777777" w:rsidTr="62C46D0C">
        <w:tc>
          <w:tcPr>
            <w:tcW w:w="2015" w:type="dxa"/>
            <w:tcBorders>
              <w:top w:val="single" w:sz="12" w:space="0" w:color="auto"/>
            </w:tcBorders>
          </w:tcPr>
          <w:p w14:paraId="37D0A5BC" w14:textId="77777777" w:rsidR="00572DF9" w:rsidRPr="001351B9" w:rsidRDefault="6B145FF7"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氏名</w:t>
            </w:r>
          </w:p>
        </w:tc>
        <w:tc>
          <w:tcPr>
            <w:tcW w:w="6459" w:type="dxa"/>
            <w:tcBorders>
              <w:top w:val="single" w:sz="12" w:space="0" w:color="auto"/>
            </w:tcBorders>
          </w:tcPr>
          <w:p w14:paraId="5A72DBF9" w14:textId="77777777" w:rsidR="00572DF9" w:rsidRPr="001351B9" w:rsidRDefault="00572DF9" w:rsidP="4090AD6D">
            <w:pPr>
              <w:autoSpaceDE w:val="0"/>
              <w:autoSpaceDN w:val="0"/>
              <w:rPr>
                <w:rFonts w:ascii="ＭＳ 明朝" w:hAnsi="ＭＳ 明朝"/>
                <w:color w:val="000000" w:themeColor="text1"/>
              </w:rPr>
            </w:pPr>
          </w:p>
        </w:tc>
      </w:tr>
      <w:tr w:rsidR="00572DF9" w:rsidRPr="001351B9" w14:paraId="5664581D" w14:textId="77777777" w:rsidTr="62C46D0C">
        <w:tc>
          <w:tcPr>
            <w:tcW w:w="2015" w:type="dxa"/>
          </w:tcPr>
          <w:p w14:paraId="25F6ECED" w14:textId="77777777" w:rsidR="00572DF9" w:rsidRPr="001351B9" w:rsidRDefault="6B145FF7"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所属</w:t>
            </w:r>
          </w:p>
        </w:tc>
        <w:tc>
          <w:tcPr>
            <w:tcW w:w="6459" w:type="dxa"/>
          </w:tcPr>
          <w:p w14:paraId="0CEC0ABB" w14:textId="77777777" w:rsidR="00572DF9" w:rsidRPr="001351B9" w:rsidRDefault="00572DF9" w:rsidP="4090AD6D">
            <w:pPr>
              <w:autoSpaceDE w:val="0"/>
              <w:autoSpaceDN w:val="0"/>
              <w:rPr>
                <w:rFonts w:ascii="ＭＳ 明朝" w:hAnsi="ＭＳ 明朝"/>
                <w:color w:val="000000" w:themeColor="text1"/>
              </w:rPr>
            </w:pPr>
          </w:p>
        </w:tc>
      </w:tr>
      <w:tr w:rsidR="00572DF9" w:rsidRPr="001351B9" w14:paraId="1FFA43BB" w14:textId="77777777" w:rsidTr="62C46D0C">
        <w:tc>
          <w:tcPr>
            <w:tcW w:w="2015" w:type="dxa"/>
          </w:tcPr>
          <w:p w14:paraId="62952281" w14:textId="13FDDB6C" w:rsidR="00572DF9" w:rsidRPr="001351B9" w:rsidRDefault="6B145FF7"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職名</w:t>
            </w:r>
            <w:r w:rsidR="00F02CCA" w:rsidRPr="00F02CCA">
              <w:rPr>
                <w:rFonts w:ascii="ＭＳ ゴシック" w:eastAsia="ＭＳ ゴシック" w:hAnsi="ＭＳ ゴシック" w:hint="eastAsia"/>
              </w:rPr>
              <w:t>(または学年)</w:t>
            </w:r>
          </w:p>
        </w:tc>
        <w:tc>
          <w:tcPr>
            <w:tcW w:w="6459" w:type="dxa"/>
          </w:tcPr>
          <w:p w14:paraId="0E59A421" w14:textId="77777777" w:rsidR="00572DF9" w:rsidRPr="001351B9" w:rsidRDefault="00572DF9" w:rsidP="4090AD6D">
            <w:pPr>
              <w:autoSpaceDE w:val="0"/>
              <w:autoSpaceDN w:val="0"/>
              <w:rPr>
                <w:rFonts w:ascii="ＭＳ 明朝" w:hAnsi="ＭＳ 明朝"/>
                <w:color w:val="000000" w:themeColor="text1"/>
              </w:rPr>
            </w:pPr>
          </w:p>
        </w:tc>
      </w:tr>
      <w:tr w:rsidR="00572DF9" w:rsidRPr="001351B9" w14:paraId="27E13EB5" w14:textId="77777777" w:rsidTr="62C46D0C">
        <w:tc>
          <w:tcPr>
            <w:tcW w:w="2015" w:type="dxa"/>
          </w:tcPr>
          <w:p w14:paraId="5F052A2F" w14:textId="77777777" w:rsidR="00572DF9" w:rsidRPr="001351B9" w:rsidRDefault="6B145FF7"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電話番号</w:t>
            </w:r>
          </w:p>
        </w:tc>
        <w:tc>
          <w:tcPr>
            <w:tcW w:w="6459" w:type="dxa"/>
          </w:tcPr>
          <w:p w14:paraId="64303154" w14:textId="77777777" w:rsidR="00572DF9" w:rsidRPr="001351B9" w:rsidRDefault="00572DF9" w:rsidP="4090AD6D">
            <w:pPr>
              <w:autoSpaceDE w:val="0"/>
              <w:autoSpaceDN w:val="0"/>
              <w:rPr>
                <w:rFonts w:ascii="ＭＳ 明朝" w:hAnsi="ＭＳ 明朝"/>
                <w:color w:val="000000" w:themeColor="text1"/>
              </w:rPr>
            </w:pPr>
          </w:p>
        </w:tc>
      </w:tr>
      <w:tr w:rsidR="00572DF9" w:rsidRPr="001351B9" w14:paraId="26E12A07" w14:textId="77777777" w:rsidTr="62C46D0C">
        <w:tc>
          <w:tcPr>
            <w:tcW w:w="2015" w:type="dxa"/>
          </w:tcPr>
          <w:p w14:paraId="072F5B68" w14:textId="77777777" w:rsidR="00572DF9" w:rsidRPr="001351B9" w:rsidRDefault="6B145FF7"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e-mail</w:t>
            </w:r>
          </w:p>
        </w:tc>
        <w:tc>
          <w:tcPr>
            <w:tcW w:w="6459" w:type="dxa"/>
          </w:tcPr>
          <w:p w14:paraId="3ED25A5B" w14:textId="77777777" w:rsidR="00572DF9" w:rsidRPr="001351B9" w:rsidRDefault="00572DF9" w:rsidP="4090AD6D">
            <w:pPr>
              <w:autoSpaceDE w:val="0"/>
              <w:autoSpaceDN w:val="0"/>
              <w:rPr>
                <w:rFonts w:ascii="ＭＳ 明朝" w:hAnsi="ＭＳ 明朝"/>
                <w:color w:val="000000" w:themeColor="text1"/>
              </w:rPr>
            </w:pPr>
          </w:p>
        </w:tc>
      </w:tr>
      <w:bookmarkEnd w:id="231"/>
      <w:tr w:rsidR="00C35223" w:rsidRPr="001351B9" w14:paraId="4414B588" w14:textId="77777777" w:rsidTr="62C46D0C">
        <w:tc>
          <w:tcPr>
            <w:tcW w:w="8474" w:type="dxa"/>
            <w:gridSpan w:val="2"/>
            <w:tcBorders>
              <w:top w:val="single" w:sz="12" w:space="0" w:color="auto"/>
              <w:left w:val="single" w:sz="12" w:space="0" w:color="auto"/>
              <w:bottom w:val="single" w:sz="12" w:space="0" w:color="auto"/>
              <w:right w:val="single" w:sz="12" w:space="0" w:color="auto"/>
            </w:tcBorders>
          </w:tcPr>
          <w:p w14:paraId="2E27B342" w14:textId="260AA34E" w:rsidR="00C35223" w:rsidRPr="001351B9" w:rsidRDefault="6B145FF7" w:rsidP="4090AD6D">
            <w:pPr>
              <w:autoSpaceDE w:val="0"/>
              <w:autoSpaceDN w:val="0"/>
              <w:rPr>
                <w:rFonts w:ascii="ＭＳ ゴシック" w:eastAsia="ＭＳ ゴシック" w:hAnsi="ＭＳ ゴシック"/>
                <w:b/>
                <w:bCs/>
                <w:color w:val="000000" w:themeColor="text1"/>
              </w:rPr>
            </w:pPr>
            <w:r w:rsidRPr="001351B9">
              <w:rPr>
                <w:rFonts w:ascii="ＭＳ ゴシック" w:eastAsia="ＭＳ ゴシック" w:hAnsi="ＭＳ ゴシック"/>
                <w:b/>
                <w:bCs/>
              </w:rPr>
              <w:t>参画</w:t>
            </w:r>
            <w:r w:rsidR="00C35223" w:rsidRPr="001351B9">
              <w:rPr>
                <w:rFonts w:ascii="ＭＳ ゴシック" w:eastAsia="ＭＳ ゴシック" w:hAnsi="ＭＳ ゴシック"/>
                <w:b/>
                <w:bCs/>
              </w:rPr>
              <w:t>研究者</w:t>
            </w:r>
          </w:p>
        </w:tc>
      </w:tr>
      <w:tr w:rsidR="00C35223" w:rsidRPr="001351B9" w14:paraId="47CB7251" w14:textId="77777777" w:rsidTr="62C46D0C">
        <w:tc>
          <w:tcPr>
            <w:tcW w:w="2015" w:type="dxa"/>
            <w:tcBorders>
              <w:top w:val="single" w:sz="12" w:space="0" w:color="auto"/>
            </w:tcBorders>
          </w:tcPr>
          <w:p w14:paraId="6984F1FA" w14:textId="77777777" w:rsidR="00C35223" w:rsidRPr="001351B9" w:rsidRDefault="00C35223"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氏名</w:t>
            </w:r>
          </w:p>
        </w:tc>
        <w:tc>
          <w:tcPr>
            <w:tcW w:w="6459" w:type="dxa"/>
            <w:tcBorders>
              <w:top w:val="single" w:sz="12" w:space="0" w:color="auto"/>
            </w:tcBorders>
          </w:tcPr>
          <w:p w14:paraId="2C440047" w14:textId="77777777" w:rsidR="00C35223" w:rsidRPr="001351B9" w:rsidRDefault="00C35223" w:rsidP="4090AD6D">
            <w:pPr>
              <w:autoSpaceDE w:val="0"/>
              <w:autoSpaceDN w:val="0"/>
              <w:rPr>
                <w:rFonts w:ascii="ＭＳ 明朝" w:hAnsi="ＭＳ 明朝"/>
                <w:color w:val="000000" w:themeColor="text1"/>
              </w:rPr>
            </w:pPr>
          </w:p>
        </w:tc>
      </w:tr>
      <w:tr w:rsidR="00C35223" w:rsidRPr="001351B9" w14:paraId="69CFF125" w14:textId="77777777" w:rsidTr="62C46D0C">
        <w:tc>
          <w:tcPr>
            <w:tcW w:w="2015" w:type="dxa"/>
          </w:tcPr>
          <w:p w14:paraId="62ED750D" w14:textId="77777777" w:rsidR="00C35223" w:rsidRPr="001351B9" w:rsidRDefault="00C35223"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所属</w:t>
            </w:r>
          </w:p>
        </w:tc>
        <w:tc>
          <w:tcPr>
            <w:tcW w:w="6459" w:type="dxa"/>
          </w:tcPr>
          <w:p w14:paraId="4AB05594" w14:textId="77777777" w:rsidR="00C35223" w:rsidRPr="001351B9" w:rsidRDefault="00C35223" w:rsidP="4090AD6D">
            <w:pPr>
              <w:autoSpaceDE w:val="0"/>
              <w:autoSpaceDN w:val="0"/>
              <w:rPr>
                <w:rFonts w:ascii="ＭＳ 明朝" w:hAnsi="ＭＳ 明朝"/>
                <w:color w:val="000000" w:themeColor="text1"/>
              </w:rPr>
            </w:pPr>
          </w:p>
        </w:tc>
      </w:tr>
      <w:tr w:rsidR="00C35223" w:rsidRPr="001351B9" w14:paraId="48B295BE" w14:textId="77777777" w:rsidTr="62C46D0C">
        <w:tc>
          <w:tcPr>
            <w:tcW w:w="2015" w:type="dxa"/>
          </w:tcPr>
          <w:p w14:paraId="6963053C" w14:textId="77777777" w:rsidR="00C35223" w:rsidRPr="001351B9" w:rsidRDefault="00C35223"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職名(または学年)</w:t>
            </w:r>
          </w:p>
        </w:tc>
        <w:tc>
          <w:tcPr>
            <w:tcW w:w="6459" w:type="dxa"/>
          </w:tcPr>
          <w:p w14:paraId="16CCC51D" w14:textId="77777777" w:rsidR="00C35223" w:rsidRPr="001351B9" w:rsidRDefault="00C35223" w:rsidP="4090AD6D">
            <w:pPr>
              <w:autoSpaceDE w:val="0"/>
              <w:autoSpaceDN w:val="0"/>
              <w:rPr>
                <w:rFonts w:ascii="ＭＳ 明朝" w:hAnsi="ＭＳ 明朝"/>
                <w:color w:val="000000" w:themeColor="text1"/>
              </w:rPr>
            </w:pPr>
          </w:p>
        </w:tc>
      </w:tr>
      <w:tr w:rsidR="00C35223" w:rsidRPr="001351B9" w14:paraId="19E340FE" w14:textId="77777777" w:rsidTr="62C46D0C">
        <w:tc>
          <w:tcPr>
            <w:tcW w:w="2015" w:type="dxa"/>
          </w:tcPr>
          <w:p w14:paraId="06277A4F" w14:textId="77777777" w:rsidR="00C35223" w:rsidRPr="001351B9" w:rsidRDefault="00C35223"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電話番号</w:t>
            </w:r>
          </w:p>
        </w:tc>
        <w:tc>
          <w:tcPr>
            <w:tcW w:w="6459" w:type="dxa"/>
          </w:tcPr>
          <w:p w14:paraId="338BEBD6" w14:textId="77777777" w:rsidR="00C35223" w:rsidRPr="001351B9" w:rsidRDefault="00C35223" w:rsidP="4090AD6D">
            <w:pPr>
              <w:autoSpaceDE w:val="0"/>
              <w:autoSpaceDN w:val="0"/>
              <w:rPr>
                <w:rFonts w:ascii="ＭＳ 明朝" w:hAnsi="ＭＳ 明朝"/>
                <w:color w:val="000000" w:themeColor="text1"/>
              </w:rPr>
            </w:pPr>
          </w:p>
        </w:tc>
      </w:tr>
      <w:tr w:rsidR="00C35223" w:rsidRPr="001351B9" w14:paraId="3888FE8F" w14:textId="77777777" w:rsidTr="62C46D0C">
        <w:tc>
          <w:tcPr>
            <w:tcW w:w="2015" w:type="dxa"/>
          </w:tcPr>
          <w:p w14:paraId="3E41185B" w14:textId="77777777" w:rsidR="00C35223" w:rsidRPr="001351B9" w:rsidRDefault="00C35223"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e-mail</w:t>
            </w:r>
          </w:p>
        </w:tc>
        <w:tc>
          <w:tcPr>
            <w:tcW w:w="6459" w:type="dxa"/>
          </w:tcPr>
          <w:p w14:paraId="62502ADB" w14:textId="77777777" w:rsidR="00C35223" w:rsidRPr="001351B9" w:rsidRDefault="00C35223" w:rsidP="4090AD6D">
            <w:pPr>
              <w:autoSpaceDE w:val="0"/>
              <w:autoSpaceDN w:val="0"/>
              <w:rPr>
                <w:rFonts w:ascii="ＭＳ 明朝" w:hAnsi="ＭＳ 明朝"/>
                <w:color w:val="000000" w:themeColor="text1"/>
              </w:rPr>
            </w:pPr>
          </w:p>
        </w:tc>
      </w:tr>
    </w:tbl>
    <w:p w14:paraId="38A75921" w14:textId="77777777" w:rsidR="00B20BAA" w:rsidRPr="001351B9" w:rsidRDefault="00B20BAA" w:rsidP="4090AD6D">
      <w:pPr>
        <w:rPr>
          <w:rFonts w:ascii="ＭＳ ゴシック" w:eastAsia="ＭＳ ゴシック" w:hAnsi="ＭＳ ゴシック"/>
          <w:color w:val="000000" w:themeColor="text1"/>
        </w:rPr>
      </w:pPr>
    </w:p>
    <w:p w14:paraId="7B0122A0" w14:textId="37955D25" w:rsidR="00534726" w:rsidRPr="001351B9" w:rsidRDefault="00085D31" w:rsidP="00076C55">
      <w:pPr>
        <w:widowControl/>
        <w:jc w:val="left"/>
        <w:rPr>
          <w:rFonts w:ascii="ＭＳ ゴシック" w:eastAsia="ＭＳ ゴシック" w:hAnsi="ＭＳ ゴシック"/>
          <w:color w:val="000000" w:themeColor="text1"/>
        </w:rPr>
      </w:pPr>
      <w:bookmarkStart w:id="232" w:name="_GoBack"/>
      <w:bookmarkEnd w:id="232"/>
      <w:r w:rsidRPr="001351B9">
        <w:rPr>
          <w:rFonts w:ascii="ＭＳ ゴシック" w:eastAsia="ＭＳ ゴシック" w:hAnsi="ＭＳ ゴシック"/>
        </w:rPr>
        <w:br w:type="page"/>
      </w:r>
      <w:r w:rsidR="1366DC22" w:rsidRPr="001351B9">
        <w:rPr>
          <w:rFonts w:ascii="ＭＳ ゴシック" w:eastAsia="ＭＳ ゴシック" w:hAnsi="ＭＳ ゴシック"/>
        </w:rPr>
        <w:lastRenderedPageBreak/>
        <w:t>３</w:t>
      </w:r>
      <w:r w:rsidR="00534726" w:rsidRPr="001351B9">
        <w:rPr>
          <w:rFonts w:ascii="ＭＳ ゴシック" w:eastAsia="ＭＳ ゴシック" w:hAnsi="ＭＳ ゴシック"/>
        </w:rPr>
        <w:t xml:space="preserve">　研究</w:t>
      </w:r>
      <w:r w:rsidR="00C35223" w:rsidRPr="001351B9">
        <w:rPr>
          <w:rFonts w:ascii="ＭＳ ゴシック" w:eastAsia="ＭＳ ゴシック" w:hAnsi="ＭＳ ゴシック"/>
        </w:rPr>
        <w:t>課題の概要</w:t>
      </w:r>
      <w:r w:rsidR="00534726" w:rsidRPr="001351B9">
        <w:rPr>
          <w:rFonts w:ascii="ＭＳ ゴシック" w:eastAsia="ＭＳ ゴシック" w:hAnsi="ＭＳ ゴシック"/>
        </w:rPr>
        <w:t>：</w:t>
      </w:r>
      <w:r w:rsidR="00C35223" w:rsidRPr="001351B9">
        <w:rPr>
          <w:rFonts w:ascii="ＭＳ ゴシック" w:eastAsia="ＭＳ ゴシック" w:hAnsi="ＭＳ ゴシック"/>
        </w:rPr>
        <w:t>(300字以内)</w:t>
      </w:r>
    </w:p>
    <w:p w14:paraId="1827EE38" w14:textId="2A002757" w:rsidR="00C35223" w:rsidRPr="001351B9" w:rsidRDefault="00C35223" w:rsidP="004C2CD2">
      <w:pPr>
        <w:ind w:firstLineChars="100" w:firstLine="210"/>
        <w:rPr>
          <w:rFonts w:ascii="ＭＳ ゴシック" w:eastAsia="ＭＳ ゴシック" w:hAnsi="ＭＳ ゴシック"/>
          <w:color w:val="000000" w:themeColor="text1"/>
        </w:rPr>
      </w:pPr>
      <w:r w:rsidRPr="001351B9">
        <w:rPr>
          <w:rFonts w:ascii="ＭＳ ゴシック" w:eastAsia="ＭＳ ゴシック" w:hAnsi="ＭＳ ゴシック"/>
        </w:rPr>
        <w:t>（</w:t>
      </w:r>
      <w:r w:rsidR="19CD7286" w:rsidRPr="001351B9">
        <w:rPr>
          <w:rFonts w:ascii="ＭＳ ゴシック" w:eastAsia="ＭＳ ゴシック" w:hAnsi="ＭＳ ゴシック"/>
        </w:rPr>
        <w:t>研究者構成</w:t>
      </w:r>
      <w:r w:rsidRPr="001351B9">
        <w:rPr>
          <w:rFonts w:ascii="ＭＳ ゴシック" w:eastAsia="ＭＳ ゴシック" w:hAnsi="ＭＳ ゴシック"/>
        </w:rPr>
        <w:t>の役割分担及びシナジー</w:t>
      </w:r>
      <w:r w:rsidR="002934F4">
        <w:rPr>
          <w:rFonts w:ascii="ＭＳ ゴシック" w:eastAsia="ＭＳ ゴシック" w:hAnsi="ＭＳ ゴシック" w:hint="eastAsia"/>
        </w:rPr>
        <w:t>、独創性、特許創生の可能性などを</w:t>
      </w:r>
      <w:r w:rsidRPr="001351B9">
        <w:rPr>
          <w:rFonts w:ascii="ＭＳ ゴシック" w:eastAsia="ＭＳ ゴシック" w:hAnsi="ＭＳ ゴシック"/>
        </w:rPr>
        <w:t>記入</w:t>
      </w:r>
      <w:r w:rsidR="00F51B07" w:rsidRPr="001351B9">
        <w:rPr>
          <w:rFonts w:ascii="ＭＳ ゴシック" w:eastAsia="ＭＳ ゴシック" w:hAnsi="ＭＳ ゴシック"/>
        </w:rPr>
        <w:t>のこと</w:t>
      </w:r>
      <w:r w:rsidRPr="001351B9">
        <w:rPr>
          <w:rFonts w:ascii="ＭＳ ゴシック" w:eastAsia="ＭＳ ゴシック" w:hAnsi="ＭＳ ゴシック"/>
        </w:rPr>
        <w:t>）</w:t>
      </w:r>
    </w:p>
    <w:p w14:paraId="3D82222D" w14:textId="2B69BE20" w:rsidR="0022017B" w:rsidRPr="001351B9" w:rsidRDefault="0022017B" w:rsidP="4090AD6D">
      <w:pPr>
        <w:rPr>
          <w:rFonts w:ascii="ＭＳ ゴシック" w:eastAsia="ＭＳ ゴシック" w:hAnsi="ＭＳ ゴシック"/>
          <w:color w:val="000000" w:themeColor="text1"/>
        </w:rPr>
      </w:pPr>
    </w:p>
    <w:p w14:paraId="12AF8F5E" w14:textId="741BD666" w:rsidR="001556FC" w:rsidRPr="001351B9" w:rsidRDefault="001556FC" w:rsidP="4090AD6D">
      <w:pPr>
        <w:rPr>
          <w:rFonts w:ascii="ＭＳ ゴシック" w:eastAsia="ＭＳ ゴシック" w:hAnsi="ＭＳ ゴシック"/>
          <w:color w:val="000000" w:themeColor="text1"/>
        </w:rPr>
      </w:pPr>
    </w:p>
    <w:p w14:paraId="6AFCEB4E" w14:textId="30A01983" w:rsidR="001556FC" w:rsidRDefault="001556FC" w:rsidP="4090AD6D">
      <w:pPr>
        <w:rPr>
          <w:rFonts w:ascii="ＭＳ ゴシック" w:eastAsia="ＭＳ ゴシック" w:hAnsi="ＭＳ ゴシック"/>
          <w:color w:val="000000" w:themeColor="text1"/>
        </w:rPr>
      </w:pPr>
    </w:p>
    <w:p w14:paraId="08FF7250" w14:textId="77777777" w:rsidR="00F02CCA" w:rsidRPr="001351B9" w:rsidRDefault="00F02CCA" w:rsidP="4090AD6D">
      <w:pPr>
        <w:rPr>
          <w:rFonts w:ascii="ＭＳ ゴシック" w:eastAsia="ＭＳ ゴシック" w:hAnsi="ＭＳ ゴシック"/>
          <w:color w:val="000000" w:themeColor="text1"/>
        </w:rPr>
      </w:pPr>
    </w:p>
    <w:p w14:paraId="6DE04C4C" w14:textId="77777777" w:rsidR="00F51B07" w:rsidRPr="001351B9" w:rsidRDefault="00F51B07" w:rsidP="4090AD6D">
      <w:pPr>
        <w:rPr>
          <w:rFonts w:ascii="ＭＳ ゴシック" w:eastAsia="ＭＳ ゴシック" w:hAnsi="ＭＳ ゴシック"/>
          <w:color w:val="000000" w:themeColor="text1"/>
        </w:rPr>
      </w:pPr>
    </w:p>
    <w:p w14:paraId="2C86704B" w14:textId="77777777" w:rsidR="001556FC" w:rsidRPr="001351B9" w:rsidRDefault="001556FC" w:rsidP="4090AD6D">
      <w:pPr>
        <w:rPr>
          <w:rFonts w:ascii="ＭＳ ゴシック" w:eastAsia="ＭＳ ゴシック" w:hAnsi="ＭＳ ゴシック"/>
          <w:color w:val="000000" w:themeColor="text1"/>
        </w:rPr>
      </w:pPr>
    </w:p>
    <w:p w14:paraId="14D83AD2" w14:textId="3E002EE5" w:rsidR="003D277A" w:rsidRPr="001351B9" w:rsidRDefault="205133A4" w:rsidP="4090AD6D">
      <w:pPr>
        <w:rPr>
          <w:rFonts w:ascii="ＭＳ ゴシック" w:eastAsia="ＭＳ ゴシック" w:hAnsi="ＭＳ ゴシック"/>
          <w:color w:val="000000" w:themeColor="text1"/>
        </w:rPr>
      </w:pPr>
      <w:r w:rsidRPr="001351B9">
        <w:rPr>
          <w:rFonts w:ascii="ＭＳ ゴシック" w:eastAsia="ＭＳ ゴシック" w:hAnsi="ＭＳ ゴシック"/>
        </w:rPr>
        <w:t>４</w:t>
      </w:r>
      <w:r w:rsidR="003D277A" w:rsidRPr="001351B9">
        <w:rPr>
          <w:rFonts w:ascii="ＭＳ ゴシック" w:eastAsia="ＭＳ ゴシック" w:hAnsi="ＭＳ ゴシック"/>
        </w:rPr>
        <w:t xml:space="preserve">　</w:t>
      </w:r>
      <w:r w:rsidR="203408EA" w:rsidRPr="001351B9">
        <w:rPr>
          <w:rFonts w:ascii="ＭＳ ゴシック" w:eastAsia="ＭＳ ゴシック" w:hAnsi="ＭＳ ゴシック"/>
        </w:rPr>
        <w:t>研究</w:t>
      </w:r>
      <w:r w:rsidR="053829CD" w:rsidRPr="001351B9">
        <w:rPr>
          <w:rFonts w:ascii="ＭＳ ゴシック" w:eastAsia="ＭＳ ゴシック" w:hAnsi="ＭＳ ゴシック"/>
        </w:rPr>
        <w:t>提案</w:t>
      </w:r>
      <w:r w:rsidR="49F15A8E" w:rsidRPr="001351B9">
        <w:rPr>
          <w:rFonts w:ascii="ＭＳ ゴシック" w:eastAsia="ＭＳ ゴシック" w:hAnsi="ＭＳ ゴシック"/>
        </w:rPr>
        <w:t>に向けた</w:t>
      </w:r>
      <w:r w:rsidR="203408EA" w:rsidRPr="001351B9">
        <w:rPr>
          <w:rFonts w:ascii="ＭＳ ゴシック" w:eastAsia="ＭＳ ゴシック" w:hAnsi="ＭＳ ゴシック"/>
        </w:rPr>
        <w:t>準備状況（</w:t>
      </w:r>
      <w:r w:rsidR="00F51B07" w:rsidRPr="001351B9">
        <w:rPr>
          <w:rFonts w:ascii="ＭＳ ゴシック" w:eastAsia="ＭＳ ゴシック" w:hAnsi="ＭＳ ゴシック"/>
        </w:rPr>
        <w:t>これまでの</w:t>
      </w:r>
      <w:r w:rsidR="2F250013" w:rsidRPr="001351B9">
        <w:rPr>
          <w:rFonts w:ascii="ＭＳ ゴシック" w:eastAsia="ＭＳ ゴシック" w:hAnsi="ＭＳ ゴシック"/>
        </w:rPr>
        <w:t>研究</w:t>
      </w:r>
      <w:r w:rsidR="00F51B07" w:rsidRPr="001351B9">
        <w:rPr>
          <w:rFonts w:ascii="ＭＳ ゴシック" w:eastAsia="ＭＳ ゴシック" w:hAnsi="ＭＳ ゴシック"/>
        </w:rPr>
        <w:t>成果</w:t>
      </w:r>
      <w:r w:rsidR="002934F4">
        <w:rPr>
          <w:rFonts w:ascii="ＭＳ ゴシック" w:eastAsia="ＭＳ ゴシック" w:hAnsi="ＭＳ ゴシック" w:hint="eastAsia"/>
        </w:rPr>
        <w:t>、特許の取得状況など</w:t>
      </w:r>
      <w:r w:rsidR="0021A1AA" w:rsidRPr="001351B9">
        <w:rPr>
          <w:rFonts w:ascii="ＭＳ ゴシック" w:eastAsia="ＭＳ ゴシック" w:hAnsi="ＭＳ ゴシック"/>
        </w:rPr>
        <w:t>）</w:t>
      </w:r>
      <w:r w:rsidR="00F51B07" w:rsidRPr="001351B9">
        <w:rPr>
          <w:rFonts w:ascii="ＭＳ ゴシック" w:eastAsia="ＭＳ ゴシック" w:hAnsi="ＭＳ ゴシック"/>
        </w:rPr>
        <w:t>（</w:t>
      </w:r>
      <w:r w:rsidR="00C35223" w:rsidRPr="001351B9">
        <w:rPr>
          <w:rFonts w:ascii="ＭＳ ゴシック" w:eastAsia="ＭＳ ゴシック" w:hAnsi="ＭＳ ゴシック"/>
        </w:rPr>
        <w:t>700字以内</w:t>
      </w:r>
      <w:r w:rsidR="00F51B07" w:rsidRPr="001351B9">
        <w:rPr>
          <w:rFonts w:ascii="ＭＳ ゴシック" w:eastAsia="ＭＳ ゴシック" w:hAnsi="ＭＳ ゴシック"/>
        </w:rPr>
        <w:t>）</w:t>
      </w:r>
    </w:p>
    <w:p w14:paraId="46554C27" w14:textId="3C8EC7E9" w:rsidR="0022017B" w:rsidRPr="001351B9" w:rsidRDefault="0022017B" w:rsidP="4090AD6D">
      <w:pPr>
        <w:rPr>
          <w:rFonts w:ascii="ＭＳ ゴシック" w:eastAsia="ＭＳ ゴシック" w:hAnsi="ＭＳ ゴシック"/>
          <w:color w:val="000000" w:themeColor="text1"/>
        </w:rPr>
      </w:pPr>
    </w:p>
    <w:p w14:paraId="4C98073E" w14:textId="7F5AA7F1" w:rsidR="001556FC" w:rsidRPr="001351B9" w:rsidRDefault="001556FC" w:rsidP="4090AD6D">
      <w:pPr>
        <w:rPr>
          <w:rFonts w:ascii="ＭＳ ゴシック" w:eastAsia="ＭＳ ゴシック" w:hAnsi="ＭＳ ゴシック"/>
          <w:color w:val="000000" w:themeColor="text1"/>
        </w:rPr>
      </w:pPr>
    </w:p>
    <w:p w14:paraId="2F0F0A92" w14:textId="6A801E35" w:rsidR="001556FC" w:rsidRDefault="001556FC" w:rsidP="4090AD6D">
      <w:pPr>
        <w:rPr>
          <w:rFonts w:ascii="ＭＳ ゴシック" w:eastAsia="ＭＳ ゴシック" w:hAnsi="ＭＳ ゴシック"/>
          <w:color w:val="000000" w:themeColor="text1"/>
        </w:rPr>
      </w:pPr>
    </w:p>
    <w:p w14:paraId="5013CB51" w14:textId="761A4C8A" w:rsidR="00F02CCA" w:rsidRDefault="00F02CCA" w:rsidP="4090AD6D">
      <w:pPr>
        <w:ind w:leftChars="1634" w:left="3431"/>
        <w:rPr>
          <w:rFonts w:ascii="ＭＳ ゴシック" w:eastAsia="ＭＳ ゴシック" w:hAnsi="ＭＳ ゴシック"/>
          <w:color w:val="000000" w:themeColor="text1"/>
        </w:rPr>
      </w:pPr>
    </w:p>
    <w:p w14:paraId="69F73547" w14:textId="0A5797BD" w:rsidR="00F02CCA" w:rsidRDefault="00F02CCA" w:rsidP="4090AD6D">
      <w:pPr>
        <w:ind w:leftChars="1634" w:left="3431"/>
        <w:rPr>
          <w:rFonts w:ascii="ＭＳ ゴシック" w:eastAsia="ＭＳ ゴシック" w:hAnsi="ＭＳ ゴシック"/>
          <w:color w:val="000000" w:themeColor="text1"/>
        </w:rPr>
      </w:pPr>
    </w:p>
    <w:p w14:paraId="5D64E82D" w14:textId="77777777" w:rsidR="00F02CCA" w:rsidRDefault="00F02CCA" w:rsidP="4090AD6D">
      <w:pPr>
        <w:ind w:leftChars="1634" w:left="3431"/>
        <w:rPr>
          <w:rFonts w:ascii="ＭＳ ゴシック" w:eastAsia="ＭＳ ゴシック" w:hAnsi="ＭＳ ゴシック"/>
          <w:color w:val="000000" w:themeColor="text1"/>
        </w:rPr>
      </w:pPr>
    </w:p>
    <w:p w14:paraId="37A0E42A" w14:textId="3AE74859" w:rsidR="00F02CCA" w:rsidRDefault="00F02CCA" w:rsidP="4090AD6D">
      <w:pPr>
        <w:ind w:leftChars="3182" w:left="6682"/>
        <w:rPr>
          <w:rFonts w:ascii="ＭＳ ゴシック" w:eastAsia="ＭＳ ゴシック" w:hAnsi="ＭＳ ゴシック"/>
          <w:color w:val="000000" w:themeColor="text1"/>
        </w:rPr>
      </w:pPr>
    </w:p>
    <w:p w14:paraId="55CF6150" w14:textId="77777777" w:rsidR="00F02CCA" w:rsidRPr="001351B9" w:rsidRDefault="00F02CCA" w:rsidP="4090AD6D">
      <w:pPr>
        <w:rPr>
          <w:rFonts w:ascii="ＭＳ ゴシック" w:eastAsia="ＭＳ ゴシック" w:hAnsi="ＭＳ ゴシック"/>
          <w:color w:val="000000" w:themeColor="text1"/>
        </w:rPr>
      </w:pPr>
    </w:p>
    <w:p w14:paraId="16EF4C5E" w14:textId="28D4C29E" w:rsidR="003D277A" w:rsidRPr="001351B9" w:rsidRDefault="003D277A" w:rsidP="4090AD6D">
      <w:pPr>
        <w:rPr>
          <w:rFonts w:ascii="ＭＳ ゴシック" w:eastAsia="ＭＳ ゴシック" w:hAnsi="ＭＳ ゴシック"/>
          <w:color w:val="000000" w:themeColor="text1"/>
        </w:rPr>
      </w:pPr>
    </w:p>
    <w:p w14:paraId="1CEF101F" w14:textId="42911FC6" w:rsidR="004D6C0F" w:rsidRPr="001351B9" w:rsidRDefault="004D6C0F" w:rsidP="54EB0D92">
      <w:pPr>
        <w:rPr>
          <w:rFonts w:ascii="ＭＳ ゴシック" w:eastAsia="ＭＳ ゴシック" w:hAnsi="ＭＳ ゴシック"/>
          <w:color w:val="000000" w:themeColor="text1"/>
        </w:rPr>
      </w:pPr>
      <w:r w:rsidRPr="001351B9">
        <w:rPr>
          <w:rFonts w:ascii="ＭＳ ゴシック" w:eastAsia="ＭＳ ゴシック" w:hAnsi="ＭＳ ゴシック"/>
        </w:rPr>
        <w:t>５</w:t>
      </w:r>
      <w:r w:rsidR="7771DE2F" w:rsidRPr="001351B9">
        <w:rPr>
          <w:rFonts w:ascii="ＭＳ ゴシック" w:eastAsia="ＭＳ ゴシック" w:hAnsi="ＭＳ ゴシック"/>
        </w:rPr>
        <w:t xml:space="preserve">　</w:t>
      </w:r>
      <w:r w:rsidR="1A479B4E" w:rsidRPr="001351B9">
        <w:rPr>
          <w:rFonts w:ascii="ＭＳ ゴシック" w:eastAsia="ＭＳ ゴシック" w:hAnsi="ＭＳ ゴシック"/>
        </w:rPr>
        <w:t>技術の社会実装シナリオ</w:t>
      </w:r>
      <w:r w:rsidR="0E82D2CA" w:rsidRPr="001351B9">
        <w:rPr>
          <w:rFonts w:ascii="ＭＳ ゴシック" w:eastAsia="ＭＳ ゴシック" w:hAnsi="ＭＳ ゴシック"/>
        </w:rPr>
        <w:t>（</w:t>
      </w:r>
      <w:r w:rsidR="002934F4">
        <w:rPr>
          <w:rFonts w:ascii="ＭＳ ゴシック" w:eastAsia="ＭＳ ゴシック" w:hAnsi="ＭＳ ゴシック" w:hint="eastAsia"/>
        </w:rPr>
        <w:t>（1）（2）のいずれか、または両方を</w:t>
      </w:r>
      <w:r w:rsidR="0E82D2CA" w:rsidRPr="001351B9">
        <w:rPr>
          <w:rFonts w:ascii="ＭＳ ゴシック" w:eastAsia="ＭＳ ゴシック" w:hAnsi="ＭＳ ゴシック"/>
        </w:rPr>
        <w:t>700字程度）</w:t>
      </w:r>
    </w:p>
    <w:p w14:paraId="5B116C98" w14:textId="37322593" w:rsidR="1A479B4E" w:rsidRPr="001351B9" w:rsidRDefault="1A479B4E" w:rsidP="54EB0D92">
      <w:pPr>
        <w:ind w:left="1050" w:hangingChars="500" w:hanging="1050"/>
        <w:rPr>
          <w:rFonts w:ascii="ＭＳ ゴシック" w:eastAsia="ＭＳ ゴシック" w:hAnsi="ＭＳ ゴシック"/>
        </w:rPr>
      </w:pPr>
      <w:r w:rsidRPr="001351B9">
        <w:rPr>
          <w:rFonts w:ascii="ＭＳ ゴシック" w:eastAsia="ＭＳ ゴシック" w:hAnsi="ＭＳ ゴシック"/>
        </w:rPr>
        <w:t xml:space="preserve">　　(1)</w:t>
      </w:r>
      <w:r w:rsidR="0CB8679B" w:rsidRPr="001351B9">
        <w:rPr>
          <w:rFonts w:ascii="ＭＳ ゴシック" w:eastAsia="ＭＳ ゴシック" w:hAnsi="ＭＳ ゴシック"/>
        </w:rPr>
        <w:t>共同研究</w:t>
      </w:r>
      <w:r w:rsidR="00F02CCA">
        <w:rPr>
          <w:rFonts w:ascii="ＭＳ ゴシック" w:eastAsia="ＭＳ ゴシック" w:hAnsi="ＭＳ ゴシック" w:hint="eastAsia"/>
        </w:rPr>
        <w:t>または知財</w:t>
      </w:r>
      <w:r w:rsidR="0CB8679B" w:rsidRPr="001351B9">
        <w:rPr>
          <w:rFonts w:ascii="ＭＳ ゴシック" w:eastAsia="ＭＳ ゴシック" w:hAnsi="ＭＳ ゴシック"/>
        </w:rPr>
        <w:t>移転</w:t>
      </w:r>
      <w:r w:rsidR="0151639F" w:rsidRPr="001351B9">
        <w:rPr>
          <w:rFonts w:ascii="ＭＳ ゴシック" w:eastAsia="ＭＳ ゴシック" w:hAnsi="ＭＳ ゴシック"/>
        </w:rPr>
        <w:t>の場合</w:t>
      </w:r>
      <w:r w:rsidRPr="001351B9">
        <w:rPr>
          <w:rFonts w:ascii="ＭＳ ゴシック" w:eastAsia="ＭＳ ゴシック" w:hAnsi="ＭＳ ゴシック"/>
        </w:rPr>
        <w:t>（</w:t>
      </w:r>
      <w:r w:rsidR="00BB1977" w:rsidRPr="001351B9">
        <w:rPr>
          <w:rFonts w:ascii="ＭＳ ゴシック" w:eastAsia="ＭＳ ゴシック" w:hAnsi="ＭＳ ゴシック"/>
        </w:rPr>
        <w:t>想定</w:t>
      </w:r>
      <w:r w:rsidR="00F02CCA">
        <w:rPr>
          <w:rFonts w:ascii="ＭＳ ゴシック" w:eastAsia="ＭＳ ゴシック" w:hAnsi="ＭＳ ゴシック" w:hint="eastAsia"/>
        </w:rPr>
        <w:t>する民間</w:t>
      </w:r>
      <w:r w:rsidR="00BB1977" w:rsidRPr="001351B9">
        <w:rPr>
          <w:rFonts w:ascii="ＭＳ ゴシック" w:eastAsia="ＭＳ ゴシック" w:hAnsi="ＭＳ ゴシック"/>
        </w:rPr>
        <w:t>企業</w:t>
      </w:r>
      <w:r w:rsidRPr="001351B9">
        <w:rPr>
          <w:rFonts w:ascii="ＭＳ ゴシック" w:eastAsia="ＭＳ ゴシック" w:hAnsi="ＭＳ ゴシック"/>
        </w:rPr>
        <w:t>名</w:t>
      </w:r>
      <w:r w:rsidR="0042036D">
        <w:rPr>
          <w:rFonts w:ascii="ＭＳ ゴシック" w:eastAsia="ＭＳ ゴシック" w:hAnsi="ＭＳ ゴシック" w:hint="eastAsia"/>
        </w:rPr>
        <w:t>、共同研究の内容等</w:t>
      </w:r>
      <w:r w:rsidRPr="001351B9">
        <w:rPr>
          <w:rFonts w:ascii="ＭＳ ゴシック" w:eastAsia="ＭＳ ゴシック" w:hAnsi="ＭＳ ゴシック"/>
        </w:rPr>
        <w:t>）</w:t>
      </w:r>
    </w:p>
    <w:p w14:paraId="364F1D34" w14:textId="75A7E6DF" w:rsidR="54EB0D92" w:rsidRPr="0042036D" w:rsidRDefault="54EB0D92" w:rsidP="54EB0D92">
      <w:pPr>
        <w:ind w:leftChars="100" w:left="504" w:hangingChars="140" w:hanging="294"/>
        <w:rPr>
          <w:rFonts w:ascii="ＭＳ ゴシック" w:eastAsia="ＭＳ ゴシック" w:hAnsi="ＭＳ ゴシック"/>
          <w:color w:val="000000" w:themeColor="text1"/>
        </w:rPr>
      </w:pPr>
    </w:p>
    <w:p w14:paraId="4550E402" w14:textId="77777777" w:rsidR="0042036D" w:rsidRPr="001351B9" w:rsidRDefault="0042036D" w:rsidP="54EB0D92">
      <w:pPr>
        <w:ind w:leftChars="100" w:left="504" w:hangingChars="140" w:hanging="294"/>
        <w:rPr>
          <w:rFonts w:ascii="ＭＳ ゴシック" w:eastAsia="ＭＳ ゴシック" w:hAnsi="ＭＳ ゴシック"/>
          <w:color w:val="000000" w:themeColor="text1"/>
        </w:rPr>
      </w:pPr>
    </w:p>
    <w:p w14:paraId="5456FFC5" w14:textId="76FAD2E9" w:rsidR="54EB0D92" w:rsidRPr="001351B9" w:rsidRDefault="54EB0D92" w:rsidP="54EB0D92">
      <w:pPr>
        <w:ind w:leftChars="100" w:left="504" w:hangingChars="140" w:hanging="294"/>
        <w:rPr>
          <w:rFonts w:ascii="ＭＳ ゴシック" w:eastAsia="ＭＳ ゴシック" w:hAnsi="ＭＳ ゴシック"/>
          <w:color w:val="000000" w:themeColor="text1"/>
        </w:rPr>
      </w:pPr>
    </w:p>
    <w:p w14:paraId="7D04031C" w14:textId="3E89F1D8" w:rsidR="54EB0D92" w:rsidRPr="001351B9" w:rsidRDefault="54EB0D92" w:rsidP="54EB0D92">
      <w:pPr>
        <w:ind w:leftChars="100" w:left="504" w:hangingChars="140" w:hanging="294"/>
        <w:rPr>
          <w:rFonts w:ascii="ＭＳ ゴシック" w:eastAsia="ＭＳ ゴシック" w:hAnsi="ＭＳ ゴシック"/>
          <w:color w:val="000000" w:themeColor="text1"/>
        </w:rPr>
      </w:pPr>
    </w:p>
    <w:p w14:paraId="542E8D0A" w14:textId="3337D580" w:rsidR="1A479B4E" w:rsidRDefault="1A479B4E" w:rsidP="54EB0D92">
      <w:pPr>
        <w:rPr>
          <w:rFonts w:ascii="ＭＳ ゴシック" w:eastAsia="ＭＳ ゴシック" w:hAnsi="ＭＳ ゴシック"/>
        </w:rPr>
      </w:pPr>
      <w:r w:rsidRPr="001351B9">
        <w:rPr>
          <w:rFonts w:ascii="ＭＳ ゴシック" w:eastAsia="ＭＳ ゴシック" w:hAnsi="ＭＳ ゴシック"/>
        </w:rPr>
        <w:t xml:space="preserve">　</w:t>
      </w:r>
      <w:r w:rsidR="0042036D">
        <w:rPr>
          <w:rFonts w:ascii="ＭＳ ゴシック" w:eastAsia="ＭＳ ゴシック" w:hAnsi="ＭＳ ゴシック" w:hint="eastAsia"/>
        </w:rPr>
        <w:t xml:space="preserve">　</w:t>
      </w:r>
      <w:r w:rsidRPr="001351B9">
        <w:rPr>
          <w:rFonts w:ascii="ＭＳ ゴシック" w:eastAsia="ＭＳ ゴシック" w:hAnsi="ＭＳ ゴシック"/>
        </w:rPr>
        <w:t>(2)</w:t>
      </w:r>
      <w:r w:rsidR="00F02CCA">
        <w:rPr>
          <w:rFonts w:ascii="ＭＳ ゴシック" w:eastAsia="ＭＳ ゴシック" w:hAnsi="ＭＳ ゴシック" w:hint="eastAsia"/>
        </w:rPr>
        <w:t>ベンチャー</w:t>
      </w:r>
      <w:r w:rsidR="5C18AF24" w:rsidRPr="001351B9">
        <w:rPr>
          <w:rFonts w:ascii="ＭＳ ゴシック" w:eastAsia="ＭＳ ゴシック" w:hAnsi="ＭＳ ゴシック"/>
        </w:rPr>
        <w:t>起業</w:t>
      </w:r>
      <w:r w:rsidR="2E47EBAC" w:rsidRPr="001351B9">
        <w:rPr>
          <w:rFonts w:ascii="ＭＳ ゴシック" w:eastAsia="ＭＳ ゴシック" w:hAnsi="ＭＳ ゴシック"/>
        </w:rPr>
        <w:t>の場合</w:t>
      </w:r>
      <w:r w:rsidR="5C18AF24" w:rsidRPr="001351B9">
        <w:rPr>
          <w:rFonts w:ascii="ＭＳ ゴシック" w:eastAsia="ＭＳ ゴシック" w:hAnsi="ＭＳ ゴシック"/>
        </w:rPr>
        <w:t>（</w:t>
      </w:r>
      <w:r w:rsidR="00F02CCA">
        <w:rPr>
          <w:rFonts w:ascii="ＭＳ ゴシック" w:eastAsia="ＭＳ ゴシック" w:hAnsi="ＭＳ ゴシック" w:hint="eastAsia"/>
        </w:rPr>
        <w:t>想定する</w:t>
      </w:r>
      <w:r w:rsidR="00BB1977" w:rsidRPr="001351B9">
        <w:rPr>
          <w:rFonts w:ascii="ＭＳ ゴシック" w:eastAsia="ＭＳ ゴシック" w:hAnsi="ＭＳ ゴシック"/>
        </w:rPr>
        <w:t>事業内容、</w:t>
      </w:r>
      <w:r w:rsidR="00F02CCA">
        <w:rPr>
          <w:rFonts w:ascii="ＭＳ ゴシック" w:eastAsia="ＭＳ ゴシック" w:hAnsi="ＭＳ ゴシック" w:hint="eastAsia"/>
        </w:rPr>
        <w:t>ビジネスモデル、</w:t>
      </w:r>
      <w:r w:rsidR="00BB1977" w:rsidRPr="001351B9">
        <w:rPr>
          <w:rFonts w:ascii="ＭＳ ゴシック" w:eastAsia="ＭＳ ゴシック" w:hAnsi="ＭＳ ゴシック"/>
        </w:rPr>
        <w:t>顧客像</w:t>
      </w:r>
      <w:r w:rsidR="0042036D">
        <w:rPr>
          <w:rFonts w:ascii="ＭＳ ゴシック" w:eastAsia="ＭＳ ゴシック" w:hAnsi="ＭＳ ゴシック" w:hint="eastAsia"/>
        </w:rPr>
        <w:t>等</w:t>
      </w:r>
      <w:r w:rsidR="5C18AF24" w:rsidRPr="001351B9">
        <w:rPr>
          <w:rFonts w:ascii="ＭＳ ゴシック" w:eastAsia="ＭＳ ゴシック" w:hAnsi="ＭＳ ゴシック"/>
        </w:rPr>
        <w:t>）</w:t>
      </w:r>
    </w:p>
    <w:p w14:paraId="0CC08054" w14:textId="78970197" w:rsidR="00F02CCA" w:rsidRDefault="00F02CCA" w:rsidP="54EB0D92">
      <w:pPr>
        <w:rPr>
          <w:rFonts w:ascii="ＭＳ ゴシック" w:eastAsia="ＭＳ ゴシック" w:hAnsi="ＭＳ ゴシック"/>
        </w:rPr>
      </w:pPr>
    </w:p>
    <w:p w14:paraId="5424F733" w14:textId="5A37EBAE" w:rsidR="00F02CCA" w:rsidRDefault="00F02CCA" w:rsidP="54EB0D92">
      <w:pPr>
        <w:rPr>
          <w:rFonts w:ascii="ＭＳ ゴシック" w:eastAsia="ＭＳ ゴシック" w:hAnsi="ＭＳ ゴシック"/>
        </w:rPr>
      </w:pPr>
    </w:p>
    <w:p w14:paraId="2E594FF3" w14:textId="77777777" w:rsidR="00F02CCA" w:rsidRPr="001351B9" w:rsidRDefault="00F02CCA" w:rsidP="54EB0D92">
      <w:pPr>
        <w:rPr>
          <w:rFonts w:ascii="ＭＳ ゴシック" w:eastAsia="ＭＳ ゴシック" w:hAnsi="ＭＳ ゴシック"/>
        </w:rPr>
      </w:pPr>
    </w:p>
    <w:p w14:paraId="085DCB5D" w14:textId="77777777" w:rsidR="00085D31" w:rsidRPr="001351B9" w:rsidRDefault="00085D31" w:rsidP="4090AD6D">
      <w:pPr>
        <w:rPr>
          <w:rFonts w:ascii="ＭＳ ゴシック" w:eastAsia="ＭＳ ゴシック" w:hAnsi="ＭＳ ゴシック"/>
          <w:color w:val="000000" w:themeColor="text1"/>
        </w:rPr>
      </w:pPr>
    </w:p>
    <w:p w14:paraId="0EDAFD0A" w14:textId="6D1A2353" w:rsidR="004D6C0F" w:rsidRPr="001351B9" w:rsidRDefault="004D6C0F" w:rsidP="54EB0D92">
      <w:pPr>
        <w:rPr>
          <w:rFonts w:ascii="ＭＳ ゴシック" w:eastAsia="ＭＳ ゴシック" w:hAnsi="ＭＳ ゴシック"/>
        </w:rPr>
      </w:pPr>
      <w:r w:rsidRPr="001351B9">
        <w:rPr>
          <w:rFonts w:ascii="ＭＳ ゴシック" w:eastAsia="ＭＳ ゴシック" w:hAnsi="ＭＳ ゴシック"/>
        </w:rPr>
        <w:t>６</w:t>
      </w:r>
      <w:r w:rsidR="003D277A" w:rsidRPr="001351B9">
        <w:rPr>
          <w:rFonts w:ascii="ＭＳ ゴシック" w:eastAsia="ＭＳ ゴシック" w:hAnsi="ＭＳ ゴシック"/>
        </w:rPr>
        <w:t xml:space="preserve">　</w:t>
      </w:r>
      <w:r w:rsidR="23B455FC" w:rsidRPr="001351B9">
        <w:rPr>
          <w:rFonts w:ascii="ＭＳ ゴシック" w:eastAsia="ＭＳ ゴシック" w:hAnsi="ＭＳ ゴシック"/>
        </w:rPr>
        <w:t>産学連携（共同研究・</w:t>
      </w:r>
      <w:r w:rsidR="00F02CCA">
        <w:rPr>
          <w:rFonts w:ascii="ＭＳ ゴシック" w:eastAsia="ＭＳ ゴシック" w:hAnsi="ＭＳ ゴシック" w:hint="eastAsia"/>
        </w:rPr>
        <w:t>ベンチャー</w:t>
      </w:r>
      <w:r w:rsidR="23B455FC" w:rsidRPr="001351B9">
        <w:rPr>
          <w:rFonts w:ascii="ＭＳ ゴシック" w:eastAsia="ＭＳ ゴシック" w:hAnsi="ＭＳ ゴシック"/>
        </w:rPr>
        <w:t>起業）に</w:t>
      </w:r>
      <w:r w:rsidR="20AE31B2" w:rsidRPr="001351B9">
        <w:rPr>
          <w:rFonts w:ascii="ＭＳ ゴシック" w:eastAsia="ＭＳ ゴシック" w:hAnsi="ＭＳ ゴシック"/>
        </w:rPr>
        <w:t>おける本研究提案の位置付け</w:t>
      </w:r>
    </w:p>
    <w:p w14:paraId="4EAE3C97" w14:textId="26F3DB39" w:rsidR="54EB0D92" w:rsidRPr="001351B9" w:rsidRDefault="54EB0D92" w:rsidP="54EB0D92">
      <w:pPr>
        <w:rPr>
          <w:rFonts w:ascii="ＭＳ ゴシック" w:eastAsia="ＭＳ ゴシック" w:hAnsi="ＭＳ ゴシック"/>
        </w:rPr>
      </w:pPr>
    </w:p>
    <w:p w14:paraId="0455BEF5" w14:textId="50D676E8" w:rsidR="54EB0D92" w:rsidRPr="001351B9" w:rsidRDefault="54EB0D92" w:rsidP="54EB0D92">
      <w:pPr>
        <w:rPr>
          <w:rFonts w:ascii="ＭＳ ゴシック" w:eastAsia="ＭＳ ゴシック" w:hAnsi="ＭＳ ゴシック"/>
        </w:rPr>
      </w:pPr>
    </w:p>
    <w:p w14:paraId="1F8C417F" w14:textId="2D42ED2C" w:rsidR="003D277A" w:rsidRPr="001351B9" w:rsidRDefault="003D277A" w:rsidP="4090AD6D">
      <w:pPr>
        <w:rPr>
          <w:rFonts w:ascii="ＭＳ ゴシック" w:eastAsia="ＭＳ ゴシック" w:hAnsi="ＭＳ ゴシック"/>
          <w:color w:val="000000" w:themeColor="text1"/>
        </w:rPr>
      </w:pPr>
    </w:p>
    <w:p w14:paraId="40375CAB" w14:textId="770157B2" w:rsidR="555F9064" w:rsidRPr="001351B9" w:rsidRDefault="555F9064" w:rsidP="4090AD6D">
      <w:pPr>
        <w:rPr>
          <w:rFonts w:ascii="ＭＳ ゴシック" w:eastAsia="ＭＳ ゴシック" w:hAnsi="ＭＳ ゴシック"/>
          <w:color w:val="000000" w:themeColor="text1"/>
        </w:rPr>
      </w:pPr>
    </w:p>
    <w:p w14:paraId="7B917CF5" w14:textId="085C4D40" w:rsidR="00085D31" w:rsidRPr="001351B9" w:rsidRDefault="00085D31" w:rsidP="4090AD6D">
      <w:pPr>
        <w:rPr>
          <w:rFonts w:ascii="ＭＳ ゴシック" w:eastAsia="ＭＳ ゴシック" w:hAnsi="ＭＳ ゴシック"/>
          <w:color w:val="000000" w:themeColor="text1"/>
        </w:rPr>
      </w:pPr>
    </w:p>
    <w:p w14:paraId="580C588F" w14:textId="77777777" w:rsidR="00085D31" w:rsidRPr="001351B9" w:rsidRDefault="00085D31" w:rsidP="4090AD6D">
      <w:pPr>
        <w:rPr>
          <w:rFonts w:ascii="ＭＳ ゴシック" w:eastAsia="ＭＳ ゴシック" w:hAnsi="ＭＳ ゴシック"/>
          <w:color w:val="000000" w:themeColor="text1"/>
        </w:rPr>
      </w:pPr>
    </w:p>
    <w:p w14:paraId="4378B058" w14:textId="3551770B" w:rsidR="004D6C0F" w:rsidRPr="001351B9" w:rsidRDefault="004D6C0F" w:rsidP="54EB0D92">
      <w:pPr>
        <w:rPr>
          <w:rFonts w:ascii="ＭＳ ゴシック" w:eastAsia="ＭＳ ゴシック" w:hAnsi="ＭＳ ゴシック"/>
          <w:color w:val="000000" w:themeColor="text1"/>
        </w:rPr>
      </w:pPr>
      <w:r w:rsidRPr="001351B9">
        <w:rPr>
          <w:rFonts w:ascii="ＭＳ ゴシック" w:eastAsia="ＭＳ ゴシック" w:hAnsi="ＭＳ ゴシック"/>
        </w:rPr>
        <w:t>７</w:t>
      </w:r>
      <w:r w:rsidR="003D277A" w:rsidRPr="001351B9">
        <w:rPr>
          <w:rFonts w:ascii="ＭＳ ゴシック" w:eastAsia="ＭＳ ゴシック" w:hAnsi="ＭＳ ゴシック"/>
        </w:rPr>
        <w:t xml:space="preserve">　</w:t>
      </w:r>
      <w:r w:rsidR="776D1BA1" w:rsidRPr="001351B9">
        <w:rPr>
          <w:rFonts w:ascii="ＭＳ ゴシック" w:eastAsia="ＭＳ ゴシック" w:hAnsi="ＭＳ ゴシック"/>
        </w:rPr>
        <w:t>本研究提案に</w:t>
      </w:r>
      <w:r w:rsidR="41277BA4" w:rsidRPr="001351B9">
        <w:rPr>
          <w:rFonts w:ascii="ＭＳ ゴシック" w:eastAsia="ＭＳ ゴシック" w:hAnsi="ＭＳ ゴシック"/>
        </w:rPr>
        <w:t>よ</w:t>
      </w:r>
      <w:r w:rsidR="776D1BA1" w:rsidRPr="001351B9">
        <w:rPr>
          <w:rFonts w:ascii="ＭＳ ゴシック" w:eastAsia="ＭＳ ゴシック" w:hAnsi="ＭＳ ゴシック"/>
        </w:rPr>
        <w:t>る成果の経済的・社会的インパクト</w:t>
      </w:r>
    </w:p>
    <w:p w14:paraId="7EBF6BB7" w14:textId="5E889E1E" w:rsidR="005F5EE1" w:rsidRPr="001351B9" w:rsidRDefault="005F5EE1" w:rsidP="4090AD6D">
      <w:pPr>
        <w:rPr>
          <w:rFonts w:ascii="ＭＳ ゴシック" w:eastAsia="ＭＳ ゴシック" w:hAnsi="ＭＳ ゴシック"/>
          <w:color w:val="000000" w:themeColor="text1"/>
        </w:rPr>
      </w:pPr>
    </w:p>
    <w:p w14:paraId="57495CE6" w14:textId="02320ECA" w:rsidR="54EB0D92" w:rsidRPr="001351B9" w:rsidRDefault="54EB0D92" w:rsidP="54EB0D92">
      <w:pPr>
        <w:rPr>
          <w:rFonts w:ascii="ＭＳ ゴシック" w:eastAsia="ＭＳ ゴシック" w:hAnsi="ＭＳ ゴシック"/>
          <w:color w:val="000000" w:themeColor="text1"/>
        </w:rPr>
      </w:pPr>
    </w:p>
    <w:p w14:paraId="634AE4EF" w14:textId="6F5B8CC5" w:rsidR="54EB0D92" w:rsidRPr="001351B9" w:rsidRDefault="54EB0D92" w:rsidP="54EB0D92">
      <w:pPr>
        <w:rPr>
          <w:rFonts w:ascii="ＭＳ ゴシック" w:eastAsia="ＭＳ ゴシック" w:hAnsi="ＭＳ ゴシック"/>
          <w:color w:val="000000" w:themeColor="text1"/>
        </w:rPr>
      </w:pPr>
    </w:p>
    <w:p w14:paraId="3A26D18C" w14:textId="52FFDE6B" w:rsidR="00085D31" w:rsidRPr="001351B9" w:rsidRDefault="00085D31" w:rsidP="4090AD6D">
      <w:pPr>
        <w:rPr>
          <w:rFonts w:ascii="ＭＳ ゴシック" w:eastAsia="ＭＳ ゴシック" w:hAnsi="ＭＳ ゴシック"/>
          <w:color w:val="000000" w:themeColor="text1"/>
        </w:rPr>
      </w:pPr>
    </w:p>
    <w:p w14:paraId="3D04A063" w14:textId="77777777" w:rsidR="00085D31" w:rsidRPr="001351B9" w:rsidRDefault="00085D31" w:rsidP="4090AD6D">
      <w:pPr>
        <w:rPr>
          <w:rFonts w:ascii="ＭＳ ゴシック" w:eastAsia="ＭＳ ゴシック" w:hAnsi="ＭＳ ゴシック"/>
          <w:color w:val="000000" w:themeColor="text1"/>
        </w:rPr>
      </w:pPr>
    </w:p>
    <w:p w14:paraId="20C0557C" w14:textId="5B187D0F" w:rsidR="003D277A" w:rsidRPr="001351B9" w:rsidRDefault="004D6C0F" w:rsidP="54EB0D92">
      <w:pPr>
        <w:rPr>
          <w:rFonts w:ascii="ＭＳ ゴシック" w:eastAsia="ＭＳ ゴシック" w:hAnsi="ＭＳ ゴシック"/>
          <w:color w:val="000000" w:themeColor="text1"/>
        </w:rPr>
      </w:pPr>
      <w:r w:rsidRPr="001351B9">
        <w:rPr>
          <w:rFonts w:ascii="ＭＳ ゴシック" w:eastAsia="ＭＳ ゴシック" w:hAnsi="ＭＳ ゴシック"/>
        </w:rPr>
        <w:lastRenderedPageBreak/>
        <w:t>８</w:t>
      </w:r>
      <w:r w:rsidR="003D277A" w:rsidRPr="001351B9">
        <w:rPr>
          <w:rFonts w:ascii="ＭＳ ゴシック" w:eastAsia="ＭＳ ゴシック" w:hAnsi="ＭＳ ゴシック"/>
        </w:rPr>
        <w:t xml:space="preserve">　</w:t>
      </w:r>
      <w:r w:rsidR="3CFAD26F" w:rsidRPr="001351B9">
        <w:rPr>
          <w:rFonts w:ascii="Century Gothic" w:eastAsia="ＭＳ ゴシック" w:hAnsi="Century Gothic"/>
        </w:rPr>
        <w:t>プロジェクトの実施に必要な設備</w:t>
      </w:r>
    </w:p>
    <w:p w14:paraId="2E1653CB" w14:textId="19DC8FFE" w:rsidR="003D277A" w:rsidRPr="001351B9" w:rsidRDefault="3CFAD26F" w:rsidP="54EB0D92">
      <w:pPr>
        <w:ind w:leftChars="203" w:left="567" w:hangingChars="67" w:hanging="141"/>
        <w:rPr>
          <w:rFonts w:ascii="Century Gothic" w:eastAsia="ＭＳ ゴシック" w:hAnsi="Century Gothic"/>
          <w:color w:val="000000" w:themeColor="text1"/>
        </w:rPr>
      </w:pPr>
      <w:r w:rsidRPr="001351B9">
        <w:rPr>
          <w:rFonts w:ascii="Century Gothic" w:eastAsia="ＭＳ ゴシック" w:hAnsi="Century Gothic"/>
        </w:rPr>
        <w:t>（本プロジェクトで購入する設備名及び必要理由について記載し、下記の備品欄にも計上すること。）</w:t>
      </w:r>
    </w:p>
    <w:p w14:paraId="72F3D101" w14:textId="7B0E82BD" w:rsidR="003D277A" w:rsidRPr="001351B9" w:rsidRDefault="003D277A" w:rsidP="54EB0D92">
      <w:pPr>
        <w:rPr>
          <w:rFonts w:ascii="ＭＳ ゴシック" w:eastAsia="ＭＳ ゴシック" w:hAnsi="ＭＳ ゴシック"/>
        </w:rPr>
      </w:pPr>
    </w:p>
    <w:p w14:paraId="4E204D47" w14:textId="6F3FEEA4" w:rsidR="003D277A" w:rsidRPr="001351B9" w:rsidRDefault="003D277A" w:rsidP="54EB0D92">
      <w:pPr>
        <w:rPr>
          <w:rFonts w:ascii="ＭＳ ゴシック" w:eastAsia="ＭＳ ゴシック" w:hAnsi="ＭＳ ゴシック"/>
        </w:rPr>
      </w:pPr>
    </w:p>
    <w:p w14:paraId="7A645D76" w14:textId="583B4ED9" w:rsidR="003D277A" w:rsidRPr="001351B9" w:rsidRDefault="003D277A" w:rsidP="4090AD6D">
      <w:pPr>
        <w:rPr>
          <w:rFonts w:ascii="Century Gothic" w:eastAsia="PMingLiU" w:hAnsi="Century Gothic"/>
          <w:color w:val="000000" w:themeColor="text1"/>
          <w:lang w:eastAsia="zh-TW"/>
        </w:rPr>
      </w:pPr>
    </w:p>
    <w:p w14:paraId="5567C30F" w14:textId="7D945B5D" w:rsidR="00085D31" w:rsidRPr="001351B9" w:rsidRDefault="00085D31" w:rsidP="4090AD6D">
      <w:pPr>
        <w:rPr>
          <w:rFonts w:ascii="Century Gothic" w:eastAsia="PMingLiU" w:hAnsi="Century Gothic"/>
          <w:color w:val="000000" w:themeColor="text1"/>
          <w:lang w:eastAsia="zh-TW"/>
        </w:rPr>
      </w:pPr>
    </w:p>
    <w:p w14:paraId="3F81FE63" w14:textId="77777777" w:rsidR="00085D31" w:rsidRPr="001351B9" w:rsidRDefault="00085D31" w:rsidP="4090AD6D">
      <w:pPr>
        <w:rPr>
          <w:rFonts w:ascii="Century Gothic" w:eastAsia="PMingLiU" w:hAnsi="Century Gothic"/>
          <w:color w:val="000000" w:themeColor="text1"/>
          <w:lang w:eastAsia="zh-TW"/>
        </w:rPr>
      </w:pPr>
    </w:p>
    <w:p w14:paraId="4A6C484A" w14:textId="20958428" w:rsidR="54EB0D92" w:rsidRPr="001351B9" w:rsidRDefault="54EB0D92" w:rsidP="54EB0D92">
      <w:pPr>
        <w:rPr>
          <w:rFonts w:ascii="Century Gothic" w:eastAsia="PMingLiU" w:hAnsi="Century Gothic"/>
          <w:color w:val="000000" w:themeColor="text1"/>
          <w:lang w:eastAsia="zh-TW"/>
        </w:rPr>
      </w:pPr>
    </w:p>
    <w:p w14:paraId="3FEBD040" w14:textId="712D2D72" w:rsidR="003D277A" w:rsidRPr="001351B9" w:rsidRDefault="004D6C0F" w:rsidP="4090AD6D">
      <w:pPr>
        <w:rPr>
          <w:rFonts w:ascii="ＭＳ ゴシック" w:eastAsia="ＭＳ ゴシック" w:hAnsi="ＭＳ ゴシック"/>
          <w:color w:val="000000" w:themeColor="text1"/>
        </w:rPr>
      </w:pPr>
      <w:r w:rsidRPr="001351B9">
        <w:rPr>
          <w:rFonts w:ascii="ＭＳ ゴシック" w:eastAsia="ＭＳ ゴシック" w:hAnsi="ＭＳ ゴシック"/>
        </w:rPr>
        <w:t>９</w:t>
      </w:r>
      <w:r w:rsidR="003D277A" w:rsidRPr="001351B9">
        <w:rPr>
          <w:rFonts w:ascii="Century Gothic" w:eastAsia="ＭＳ ゴシック" w:hAnsi="Century Gothic"/>
        </w:rPr>
        <w:t xml:space="preserve">　プロジェクトの実施に必要な経費の見込み</w:t>
      </w:r>
    </w:p>
    <w:p w14:paraId="3D6EFB27" w14:textId="06B41C14" w:rsidR="003D277A" w:rsidRPr="001351B9" w:rsidRDefault="003D277A" w:rsidP="4090AD6D">
      <w:pPr>
        <w:ind w:left="420" w:hangingChars="200" w:hanging="420"/>
        <w:rPr>
          <w:rFonts w:ascii="Century Gothic" w:eastAsia="ＭＳ ゴシック" w:hAnsi="Century Gothic"/>
          <w:color w:val="000000" w:themeColor="text1"/>
        </w:rPr>
      </w:pPr>
      <w:r w:rsidRPr="001351B9">
        <w:rPr>
          <w:rFonts w:ascii="Century Gothic" w:eastAsia="ＭＳ ゴシック" w:hAnsi="Century Gothic"/>
        </w:rPr>
        <w:t xml:space="preserve">　　（プロジェクトの実施に必要な経費の総額と内訳：備品、消耗品、旅費、謝金、その他の別について具体的に記入）</w:t>
      </w:r>
    </w:p>
    <w:p w14:paraId="7D98BB42" w14:textId="5F3DF597" w:rsidR="00D66E31" w:rsidRPr="001351B9" w:rsidRDefault="00D66E31" w:rsidP="4090AD6D">
      <w:pPr>
        <w:ind w:leftChars="-500" w:left="567" w:hangingChars="770" w:hanging="1617"/>
        <w:rPr>
          <w:rFonts w:ascii="Century Gothic" w:eastAsia="ＭＳ ゴシック" w:hAnsi="Century Gothic"/>
          <w:color w:val="000000" w:themeColor="text1"/>
        </w:rPr>
      </w:pPr>
    </w:p>
    <w:tbl>
      <w:tblPr>
        <w:tblStyle w:val="a8"/>
        <w:tblW w:w="0" w:type="auto"/>
        <w:jc w:val="center"/>
        <w:tblLook w:val="04A0" w:firstRow="1" w:lastRow="0" w:firstColumn="1" w:lastColumn="0" w:noHBand="0" w:noVBand="1"/>
      </w:tblPr>
      <w:tblGrid>
        <w:gridCol w:w="1498"/>
        <w:gridCol w:w="2449"/>
        <w:gridCol w:w="5113"/>
      </w:tblGrid>
      <w:tr w:rsidR="001556FC" w:rsidRPr="001351B9" w14:paraId="5E518F8A" w14:textId="77777777" w:rsidTr="62C46D0C">
        <w:trPr>
          <w:jc w:val="center"/>
        </w:trPr>
        <w:tc>
          <w:tcPr>
            <w:tcW w:w="1560" w:type="dxa"/>
          </w:tcPr>
          <w:p w14:paraId="69885D85" w14:textId="3DBD098A" w:rsidR="001556FC" w:rsidRPr="001351B9" w:rsidRDefault="71610475" w:rsidP="4090AD6D">
            <w:pPr>
              <w:rPr>
                <w:rFonts w:ascii="Century Gothic" w:eastAsia="ＭＳ ゴシック" w:hAnsi="Century Gothic"/>
                <w:color w:val="000000" w:themeColor="text1"/>
              </w:rPr>
            </w:pPr>
            <w:r w:rsidRPr="001351B9">
              <w:rPr>
                <w:rFonts w:ascii="Century Gothic" w:eastAsia="ＭＳ ゴシック" w:hAnsi="Century Gothic"/>
              </w:rPr>
              <w:t>予算費目</w:t>
            </w:r>
          </w:p>
        </w:tc>
        <w:tc>
          <w:tcPr>
            <w:tcW w:w="2552" w:type="dxa"/>
          </w:tcPr>
          <w:p w14:paraId="2F78A58A" w14:textId="7AB5467E" w:rsidR="001556FC" w:rsidRPr="001351B9" w:rsidRDefault="71610475" w:rsidP="4090AD6D">
            <w:pPr>
              <w:rPr>
                <w:rFonts w:ascii="Century Gothic" w:eastAsia="ＭＳ ゴシック" w:hAnsi="Century Gothic"/>
                <w:color w:val="000000" w:themeColor="text1"/>
              </w:rPr>
            </w:pPr>
            <w:r w:rsidRPr="001351B9">
              <w:rPr>
                <w:rFonts w:ascii="Century Gothic" w:eastAsia="ＭＳ ゴシック" w:hAnsi="Century Gothic"/>
              </w:rPr>
              <w:t>提案予算金額（千円）</w:t>
            </w:r>
          </w:p>
        </w:tc>
        <w:tc>
          <w:tcPr>
            <w:tcW w:w="5380" w:type="dxa"/>
          </w:tcPr>
          <w:p w14:paraId="42735A07" w14:textId="141198BB" w:rsidR="001556FC" w:rsidRPr="001351B9" w:rsidRDefault="00E43842" w:rsidP="4090AD6D">
            <w:pPr>
              <w:rPr>
                <w:rFonts w:ascii="Century Gothic" w:eastAsia="ＭＳ ゴシック" w:hAnsi="Century Gothic"/>
                <w:color w:val="000000" w:themeColor="text1"/>
              </w:rPr>
            </w:pPr>
            <w:r w:rsidRPr="001351B9">
              <w:rPr>
                <w:rFonts w:ascii="Century Gothic" w:eastAsia="ＭＳ ゴシック" w:hAnsi="Century Gothic"/>
              </w:rPr>
              <w:t>使途</w:t>
            </w:r>
          </w:p>
        </w:tc>
      </w:tr>
      <w:tr w:rsidR="001556FC" w:rsidRPr="001351B9" w14:paraId="5460BF09" w14:textId="77777777" w:rsidTr="62C46D0C">
        <w:trPr>
          <w:jc w:val="center"/>
        </w:trPr>
        <w:tc>
          <w:tcPr>
            <w:tcW w:w="1560" w:type="dxa"/>
          </w:tcPr>
          <w:p w14:paraId="79FC8888" w14:textId="3C1243E0" w:rsidR="001556FC" w:rsidRPr="001351B9" w:rsidRDefault="71610475" w:rsidP="4090AD6D">
            <w:pPr>
              <w:rPr>
                <w:rFonts w:ascii="Century Gothic" w:eastAsia="ＭＳ ゴシック" w:hAnsi="Century Gothic"/>
                <w:color w:val="000000" w:themeColor="text1"/>
              </w:rPr>
            </w:pPr>
            <w:r w:rsidRPr="001351B9">
              <w:rPr>
                <w:rFonts w:ascii="Century Gothic" w:eastAsia="ＭＳ ゴシック" w:hAnsi="Century Gothic"/>
              </w:rPr>
              <w:t>備品</w:t>
            </w:r>
          </w:p>
        </w:tc>
        <w:tc>
          <w:tcPr>
            <w:tcW w:w="2552" w:type="dxa"/>
          </w:tcPr>
          <w:p w14:paraId="680EBCB8" w14:textId="77777777" w:rsidR="001556FC" w:rsidRPr="001351B9" w:rsidRDefault="001556FC" w:rsidP="4090AD6D">
            <w:pPr>
              <w:rPr>
                <w:rFonts w:ascii="Century Gothic" w:eastAsia="ＭＳ ゴシック" w:hAnsi="Century Gothic"/>
                <w:color w:val="000000" w:themeColor="text1"/>
              </w:rPr>
            </w:pPr>
          </w:p>
        </w:tc>
        <w:tc>
          <w:tcPr>
            <w:tcW w:w="5380" w:type="dxa"/>
          </w:tcPr>
          <w:p w14:paraId="186ACDAA" w14:textId="77777777" w:rsidR="001556FC" w:rsidRPr="001351B9" w:rsidRDefault="001556FC" w:rsidP="4090AD6D">
            <w:pPr>
              <w:rPr>
                <w:rFonts w:ascii="Century Gothic" w:eastAsia="ＭＳ ゴシック" w:hAnsi="Century Gothic"/>
                <w:color w:val="000000" w:themeColor="text1"/>
              </w:rPr>
            </w:pPr>
          </w:p>
        </w:tc>
      </w:tr>
      <w:tr w:rsidR="001556FC" w:rsidRPr="001351B9" w14:paraId="084DA992" w14:textId="77777777" w:rsidTr="62C46D0C">
        <w:trPr>
          <w:jc w:val="center"/>
        </w:trPr>
        <w:tc>
          <w:tcPr>
            <w:tcW w:w="1560" w:type="dxa"/>
          </w:tcPr>
          <w:p w14:paraId="6877E0A6" w14:textId="703C6DCE" w:rsidR="001556FC" w:rsidRPr="001351B9" w:rsidRDefault="71610475" w:rsidP="4090AD6D">
            <w:pPr>
              <w:rPr>
                <w:rFonts w:ascii="Century Gothic" w:eastAsia="ＭＳ ゴシック" w:hAnsi="Century Gothic"/>
                <w:color w:val="000000" w:themeColor="text1"/>
              </w:rPr>
            </w:pPr>
            <w:r w:rsidRPr="001351B9">
              <w:rPr>
                <w:rFonts w:ascii="Century Gothic" w:eastAsia="ＭＳ ゴシック" w:hAnsi="Century Gothic"/>
              </w:rPr>
              <w:t>消耗品</w:t>
            </w:r>
          </w:p>
        </w:tc>
        <w:tc>
          <w:tcPr>
            <w:tcW w:w="2552" w:type="dxa"/>
          </w:tcPr>
          <w:p w14:paraId="59F21DD0" w14:textId="77777777" w:rsidR="001556FC" w:rsidRPr="001351B9" w:rsidRDefault="001556FC" w:rsidP="4090AD6D">
            <w:pPr>
              <w:rPr>
                <w:rFonts w:ascii="Century Gothic" w:eastAsia="ＭＳ ゴシック" w:hAnsi="Century Gothic"/>
                <w:color w:val="000000" w:themeColor="text1"/>
              </w:rPr>
            </w:pPr>
          </w:p>
        </w:tc>
        <w:tc>
          <w:tcPr>
            <w:tcW w:w="5380" w:type="dxa"/>
          </w:tcPr>
          <w:p w14:paraId="386EA8C7" w14:textId="77777777" w:rsidR="001556FC" w:rsidRPr="001351B9" w:rsidRDefault="001556FC" w:rsidP="4090AD6D">
            <w:pPr>
              <w:rPr>
                <w:rFonts w:ascii="Century Gothic" w:eastAsia="ＭＳ ゴシック" w:hAnsi="Century Gothic"/>
                <w:color w:val="000000" w:themeColor="text1"/>
              </w:rPr>
            </w:pPr>
          </w:p>
        </w:tc>
      </w:tr>
      <w:tr w:rsidR="001556FC" w:rsidRPr="001351B9" w14:paraId="7D94A0D1" w14:textId="77777777" w:rsidTr="62C46D0C">
        <w:trPr>
          <w:jc w:val="center"/>
        </w:trPr>
        <w:tc>
          <w:tcPr>
            <w:tcW w:w="1560" w:type="dxa"/>
          </w:tcPr>
          <w:p w14:paraId="1E8D92AA" w14:textId="1369786D" w:rsidR="001556FC" w:rsidRPr="001351B9" w:rsidRDefault="71610475" w:rsidP="4090AD6D">
            <w:pPr>
              <w:rPr>
                <w:rFonts w:ascii="Century Gothic" w:eastAsia="ＭＳ ゴシック" w:hAnsi="Century Gothic"/>
                <w:color w:val="000000" w:themeColor="text1"/>
              </w:rPr>
            </w:pPr>
            <w:r w:rsidRPr="001351B9">
              <w:rPr>
                <w:rFonts w:ascii="Century Gothic" w:eastAsia="ＭＳ ゴシック" w:hAnsi="Century Gothic"/>
              </w:rPr>
              <w:t>旅費</w:t>
            </w:r>
          </w:p>
        </w:tc>
        <w:tc>
          <w:tcPr>
            <w:tcW w:w="2552" w:type="dxa"/>
          </w:tcPr>
          <w:p w14:paraId="384047CB" w14:textId="77777777" w:rsidR="001556FC" w:rsidRPr="001351B9" w:rsidRDefault="001556FC" w:rsidP="4090AD6D">
            <w:pPr>
              <w:rPr>
                <w:rFonts w:ascii="Century Gothic" w:eastAsia="ＭＳ ゴシック" w:hAnsi="Century Gothic"/>
                <w:color w:val="000000" w:themeColor="text1"/>
              </w:rPr>
            </w:pPr>
          </w:p>
        </w:tc>
        <w:tc>
          <w:tcPr>
            <w:tcW w:w="5380" w:type="dxa"/>
          </w:tcPr>
          <w:p w14:paraId="150F0DE4" w14:textId="77777777" w:rsidR="001556FC" w:rsidRPr="001351B9" w:rsidRDefault="001556FC" w:rsidP="4090AD6D">
            <w:pPr>
              <w:rPr>
                <w:rFonts w:ascii="Century Gothic" w:eastAsia="ＭＳ ゴシック" w:hAnsi="Century Gothic"/>
                <w:color w:val="000000" w:themeColor="text1"/>
              </w:rPr>
            </w:pPr>
          </w:p>
        </w:tc>
      </w:tr>
      <w:tr w:rsidR="001556FC" w:rsidRPr="001351B9" w14:paraId="08557922" w14:textId="77777777" w:rsidTr="62C46D0C">
        <w:trPr>
          <w:jc w:val="center"/>
        </w:trPr>
        <w:tc>
          <w:tcPr>
            <w:tcW w:w="1560" w:type="dxa"/>
          </w:tcPr>
          <w:p w14:paraId="49EA6C95" w14:textId="404C993F" w:rsidR="001556FC" w:rsidRPr="001351B9" w:rsidRDefault="71610475" w:rsidP="4090AD6D">
            <w:pPr>
              <w:rPr>
                <w:rFonts w:ascii="Century Gothic" w:eastAsia="ＭＳ ゴシック" w:hAnsi="Century Gothic"/>
                <w:color w:val="000000" w:themeColor="text1"/>
              </w:rPr>
            </w:pPr>
            <w:r w:rsidRPr="001351B9">
              <w:rPr>
                <w:rFonts w:ascii="Century Gothic" w:eastAsia="ＭＳ ゴシック" w:hAnsi="Century Gothic"/>
              </w:rPr>
              <w:t>謝金</w:t>
            </w:r>
          </w:p>
        </w:tc>
        <w:tc>
          <w:tcPr>
            <w:tcW w:w="2552" w:type="dxa"/>
          </w:tcPr>
          <w:p w14:paraId="4154774E" w14:textId="77777777" w:rsidR="001556FC" w:rsidRPr="001351B9" w:rsidRDefault="001556FC" w:rsidP="4090AD6D">
            <w:pPr>
              <w:rPr>
                <w:rFonts w:ascii="Century Gothic" w:eastAsia="ＭＳ ゴシック" w:hAnsi="Century Gothic"/>
                <w:color w:val="000000" w:themeColor="text1"/>
              </w:rPr>
            </w:pPr>
          </w:p>
        </w:tc>
        <w:tc>
          <w:tcPr>
            <w:tcW w:w="5380" w:type="dxa"/>
          </w:tcPr>
          <w:p w14:paraId="6071C9BE" w14:textId="77777777" w:rsidR="001556FC" w:rsidRPr="001351B9" w:rsidRDefault="001556FC" w:rsidP="4090AD6D">
            <w:pPr>
              <w:rPr>
                <w:rFonts w:ascii="Century Gothic" w:eastAsia="ＭＳ ゴシック" w:hAnsi="Century Gothic"/>
                <w:color w:val="000000" w:themeColor="text1"/>
              </w:rPr>
            </w:pPr>
          </w:p>
        </w:tc>
      </w:tr>
      <w:tr w:rsidR="001556FC" w:rsidRPr="001351B9" w14:paraId="65707CF5" w14:textId="77777777" w:rsidTr="002E60AD">
        <w:trPr>
          <w:jc w:val="center"/>
        </w:trPr>
        <w:tc>
          <w:tcPr>
            <w:tcW w:w="1560" w:type="dxa"/>
            <w:tcBorders>
              <w:bottom w:val="double" w:sz="4" w:space="0" w:color="auto"/>
            </w:tcBorders>
          </w:tcPr>
          <w:p w14:paraId="5214D189" w14:textId="3615FFC4" w:rsidR="001556FC" w:rsidRPr="001351B9" w:rsidRDefault="71610475" w:rsidP="4090AD6D">
            <w:pPr>
              <w:rPr>
                <w:rFonts w:ascii="Century Gothic" w:eastAsia="ＭＳ ゴシック" w:hAnsi="Century Gothic"/>
                <w:color w:val="000000" w:themeColor="text1"/>
              </w:rPr>
            </w:pPr>
            <w:r w:rsidRPr="001351B9">
              <w:rPr>
                <w:rFonts w:ascii="Century Gothic" w:eastAsia="ＭＳ ゴシック" w:hAnsi="Century Gothic"/>
              </w:rPr>
              <w:t>その他</w:t>
            </w:r>
          </w:p>
        </w:tc>
        <w:tc>
          <w:tcPr>
            <w:tcW w:w="2552" w:type="dxa"/>
            <w:tcBorders>
              <w:bottom w:val="double" w:sz="4" w:space="0" w:color="auto"/>
            </w:tcBorders>
          </w:tcPr>
          <w:p w14:paraId="03B759DA" w14:textId="77777777" w:rsidR="001556FC" w:rsidRPr="001351B9" w:rsidRDefault="001556FC" w:rsidP="4090AD6D">
            <w:pPr>
              <w:rPr>
                <w:rFonts w:ascii="Century Gothic" w:eastAsia="ＭＳ ゴシック" w:hAnsi="Century Gothic"/>
                <w:color w:val="000000" w:themeColor="text1"/>
              </w:rPr>
            </w:pPr>
          </w:p>
        </w:tc>
        <w:tc>
          <w:tcPr>
            <w:tcW w:w="5380" w:type="dxa"/>
            <w:tcBorders>
              <w:bottom w:val="double" w:sz="4" w:space="0" w:color="auto"/>
            </w:tcBorders>
          </w:tcPr>
          <w:p w14:paraId="2BFEB4F2" w14:textId="77777777" w:rsidR="001556FC" w:rsidRPr="001351B9" w:rsidRDefault="001556FC" w:rsidP="4090AD6D">
            <w:pPr>
              <w:rPr>
                <w:rFonts w:ascii="Century Gothic" w:eastAsia="ＭＳ ゴシック" w:hAnsi="Century Gothic"/>
                <w:color w:val="000000" w:themeColor="text1"/>
              </w:rPr>
            </w:pPr>
          </w:p>
        </w:tc>
      </w:tr>
      <w:tr w:rsidR="001556FC" w:rsidRPr="001351B9" w14:paraId="3DCD0CA6" w14:textId="77777777" w:rsidTr="002E60AD">
        <w:trPr>
          <w:jc w:val="center"/>
        </w:trPr>
        <w:tc>
          <w:tcPr>
            <w:tcW w:w="1560" w:type="dxa"/>
            <w:tcBorders>
              <w:top w:val="double" w:sz="4" w:space="0" w:color="auto"/>
            </w:tcBorders>
          </w:tcPr>
          <w:p w14:paraId="2776A310" w14:textId="41795205" w:rsidR="001556FC" w:rsidRPr="001351B9" w:rsidRDefault="71610475" w:rsidP="4090AD6D">
            <w:pPr>
              <w:rPr>
                <w:rFonts w:ascii="Century Gothic" w:eastAsia="ＭＳ ゴシック" w:hAnsi="Century Gothic"/>
                <w:color w:val="000000" w:themeColor="text1"/>
              </w:rPr>
            </w:pPr>
            <w:r w:rsidRPr="001351B9">
              <w:rPr>
                <w:rFonts w:ascii="Century Gothic" w:eastAsia="ＭＳ ゴシック" w:hAnsi="Century Gothic"/>
              </w:rPr>
              <w:t>合計</w:t>
            </w:r>
          </w:p>
        </w:tc>
        <w:tc>
          <w:tcPr>
            <w:tcW w:w="2552" w:type="dxa"/>
            <w:tcBorders>
              <w:top w:val="double" w:sz="4" w:space="0" w:color="auto"/>
            </w:tcBorders>
          </w:tcPr>
          <w:p w14:paraId="0D5A7169" w14:textId="77777777" w:rsidR="001556FC" w:rsidRPr="001351B9" w:rsidRDefault="001556FC" w:rsidP="4090AD6D">
            <w:pPr>
              <w:rPr>
                <w:rFonts w:ascii="Century Gothic" w:eastAsia="ＭＳ ゴシック" w:hAnsi="Century Gothic"/>
                <w:color w:val="000000" w:themeColor="text1"/>
              </w:rPr>
            </w:pPr>
          </w:p>
        </w:tc>
        <w:tc>
          <w:tcPr>
            <w:tcW w:w="5380" w:type="dxa"/>
            <w:tcBorders>
              <w:top w:val="double" w:sz="4" w:space="0" w:color="auto"/>
            </w:tcBorders>
          </w:tcPr>
          <w:p w14:paraId="61BD7F64" w14:textId="71E83EB7" w:rsidR="001556FC" w:rsidRPr="001351B9" w:rsidRDefault="002E60AD" w:rsidP="4090AD6D">
            <w:pPr>
              <w:rPr>
                <w:rFonts w:ascii="Century Gothic" w:eastAsia="ＭＳ ゴシック" w:hAnsi="Century Gothic"/>
                <w:color w:val="000000" w:themeColor="text1"/>
              </w:rPr>
            </w:pPr>
            <w:r>
              <w:rPr>
                <w:rFonts w:ascii="Century Gothic" w:eastAsia="ＭＳ ゴシック" w:hAnsi="Century Gothic" w:hint="eastAsia"/>
                <w:color w:val="000000" w:themeColor="text1"/>
              </w:rPr>
              <w:t xml:space="preserve">　　　　</w:t>
            </w:r>
            <w:r>
              <w:rPr>
                <w:rFonts w:ascii="ＭＳ 明朝" w:hAnsi="ＭＳ 明朝" w:cs="ＭＳ 明朝" w:hint="eastAsia"/>
                <w:color w:val="000000" w:themeColor="text1"/>
              </w:rPr>
              <w:t>―　―　―　―</w:t>
            </w:r>
          </w:p>
        </w:tc>
      </w:tr>
    </w:tbl>
    <w:p w14:paraId="7BF4D8D0" w14:textId="77777777" w:rsidR="00A8749C" w:rsidRPr="001351B9" w:rsidRDefault="00A8749C" w:rsidP="4090AD6D">
      <w:pPr>
        <w:ind w:leftChars="-500" w:left="567" w:hangingChars="770" w:hanging="1617"/>
        <w:rPr>
          <w:rFonts w:ascii="Century Gothic" w:eastAsia="ＭＳ ゴシック" w:hAnsi="Century Gothic"/>
          <w:color w:val="000000" w:themeColor="text1"/>
        </w:rPr>
      </w:pPr>
    </w:p>
    <w:p w14:paraId="205448FA" w14:textId="47DE8D9D" w:rsidR="003D277A" w:rsidRPr="001351B9" w:rsidRDefault="00887AAD" w:rsidP="00034B7B">
      <w:pPr>
        <w:ind w:left="420" w:hangingChars="200" w:hanging="420"/>
        <w:rPr>
          <w:rFonts w:ascii="Century Gothic" w:eastAsia="ＭＳ ゴシック" w:hAnsi="Century Gothic"/>
          <w:color w:val="000000" w:themeColor="text1"/>
        </w:rPr>
      </w:pPr>
      <w:r w:rsidRPr="001351B9">
        <w:rPr>
          <w:rFonts w:ascii="Century Gothic" w:eastAsia="ＭＳ ゴシック" w:hAnsi="Century Gothic"/>
        </w:rPr>
        <w:t>１</w:t>
      </w:r>
      <w:r w:rsidR="1E8678E1" w:rsidRPr="001351B9">
        <w:rPr>
          <w:rFonts w:ascii="Century Gothic" w:eastAsia="ＭＳ ゴシック" w:hAnsi="Century Gothic"/>
        </w:rPr>
        <w:t>０</w:t>
      </w:r>
      <w:r w:rsidR="0058606D" w:rsidRPr="001351B9">
        <w:rPr>
          <w:rFonts w:ascii="Century Gothic" w:eastAsia="ＭＳ ゴシック" w:hAnsi="Century Gothic"/>
        </w:rPr>
        <w:t xml:space="preserve">　</w:t>
      </w:r>
      <w:r w:rsidR="003D277A" w:rsidRPr="001351B9">
        <w:rPr>
          <w:rFonts w:ascii="ＭＳ ゴシック" w:eastAsia="ＭＳ ゴシック" w:hAnsi="ＭＳ ゴシック"/>
        </w:rPr>
        <w:t>本</w:t>
      </w:r>
      <w:r w:rsidR="003D277A" w:rsidRPr="001351B9">
        <w:rPr>
          <w:rFonts w:ascii="Century Gothic" w:eastAsia="ＭＳ ゴシック" w:hAnsi="Century Gothic"/>
        </w:rPr>
        <w:t>プロジェクトに関連する</w:t>
      </w:r>
      <w:r w:rsidR="003D277A" w:rsidRPr="001351B9">
        <w:rPr>
          <w:rFonts w:ascii="ＭＳ ゴシック" w:eastAsia="ＭＳ ゴシック" w:hAnsi="ＭＳ ゴシック"/>
        </w:rPr>
        <w:t>プロジェクト</w:t>
      </w:r>
      <w:r w:rsidR="003D277A" w:rsidRPr="001351B9">
        <w:rPr>
          <w:rFonts w:ascii="Century Gothic" w:eastAsia="ＭＳ ゴシック" w:hAnsi="Century Gothic"/>
        </w:rPr>
        <w:t>代表</w:t>
      </w:r>
      <w:r w:rsidR="00333627">
        <w:rPr>
          <w:rFonts w:ascii="Century Gothic" w:eastAsia="ＭＳ ゴシック" w:hAnsi="Century Gothic" w:hint="eastAsia"/>
        </w:rPr>
        <w:t>研究</w:t>
      </w:r>
      <w:r w:rsidR="003D277A" w:rsidRPr="001351B9">
        <w:rPr>
          <w:rFonts w:ascii="Century Gothic" w:eastAsia="ＭＳ ゴシック" w:hAnsi="Century Gothic"/>
        </w:rPr>
        <w:t>者</w:t>
      </w:r>
      <w:r w:rsidR="4EA92F93" w:rsidRPr="001351B9">
        <w:rPr>
          <w:rFonts w:ascii="Century Gothic" w:eastAsia="ＭＳ ゴシック" w:hAnsi="Century Gothic"/>
        </w:rPr>
        <w:t>と</w:t>
      </w:r>
      <w:r w:rsidR="003D277A" w:rsidRPr="001351B9">
        <w:rPr>
          <w:rFonts w:ascii="Century Gothic" w:eastAsia="ＭＳ ゴシック" w:hAnsi="Century Gothic"/>
        </w:rPr>
        <w:t>プロジェクトメンバーの主な</w:t>
      </w:r>
      <w:r w:rsidR="0058606D" w:rsidRPr="001351B9">
        <w:rPr>
          <w:rFonts w:ascii="Century Gothic" w:eastAsia="ＭＳ ゴシック" w:hAnsi="Century Gothic"/>
        </w:rPr>
        <w:t>業績</w:t>
      </w:r>
      <w:r w:rsidR="6F56BCFA" w:rsidRPr="001351B9">
        <w:rPr>
          <w:rFonts w:ascii="Century Gothic" w:eastAsia="ＭＳ ゴシック" w:hAnsi="Century Gothic"/>
        </w:rPr>
        <w:t xml:space="preserve">　　</w:t>
      </w:r>
      <w:r w:rsidR="003D277A" w:rsidRPr="001351B9">
        <w:rPr>
          <w:rFonts w:ascii="Century Gothic" w:eastAsia="ＭＳ ゴシック" w:hAnsi="Century Gothic"/>
        </w:rPr>
        <w:t>（なるべく簡潔に記載してください。）</w:t>
      </w:r>
    </w:p>
    <w:p w14:paraId="5C805837" w14:textId="24572EFC" w:rsidR="003D277A" w:rsidRPr="001351B9" w:rsidRDefault="003D277A" w:rsidP="4090AD6D">
      <w:pPr>
        <w:rPr>
          <w:rFonts w:ascii="ＭＳ ゴシック" w:eastAsia="ＭＳ ゴシック" w:hAnsi="ＭＳ ゴシック"/>
          <w:color w:val="000000" w:themeColor="text1"/>
        </w:rPr>
      </w:pPr>
    </w:p>
    <w:p w14:paraId="3FB22DD9" w14:textId="5B804ED1" w:rsidR="00A8749C" w:rsidRPr="001351B9" w:rsidRDefault="00A8749C" w:rsidP="4090AD6D">
      <w:pPr>
        <w:rPr>
          <w:rFonts w:ascii="ＭＳ ゴシック" w:eastAsia="ＭＳ ゴシック" w:hAnsi="ＭＳ ゴシック"/>
          <w:color w:val="000000" w:themeColor="text1"/>
        </w:rPr>
      </w:pPr>
    </w:p>
    <w:p w14:paraId="645C91F3" w14:textId="5E18199E" w:rsidR="00A8749C" w:rsidRDefault="00A8749C" w:rsidP="4090AD6D">
      <w:pPr>
        <w:rPr>
          <w:rFonts w:ascii="ＭＳ ゴシック" w:eastAsia="ＭＳ ゴシック" w:hAnsi="ＭＳ ゴシック"/>
          <w:color w:val="000000" w:themeColor="text1"/>
        </w:rPr>
      </w:pPr>
    </w:p>
    <w:p w14:paraId="5D9B9DF6" w14:textId="52046E9D" w:rsidR="00F02CCA" w:rsidRDefault="00F02CCA" w:rsidP="4090AD6D">
      <w:pPr>
        <w:ind w:leftChars="86" w:left="181"/>
        <w:rPr>
          <w:rFonts w:ascii="ＭＳ ゴシック" w:eastAsia="ＭＳ ゴシック" w:hAnsi="ＭＳ ゴシック"/>
          <w:color w:val="000000" w:themeColor="text1"/>
        </w:rPr>
      </w:pPr>
    </w:p>
    <w:p w14:paraId="0F145F0B" w14:textId="77777777" w:rsidR="00F02CCA" w:rsidRPr="001351B9" w:rsidRDefault="00F02CCA" w:rsidP="4090AD6D">
      <w:pPr>
        <w:rPr>
          <w:rFonts w:ascii="ＭＳ ゴシック" w:eastAsia="ＭＳ ゴシック" w:hAnsi="ＭＳ ゴシック"/>
          <w:color w:val="000000" w:themeColor="text1"/>
        </w:rPr>
      </w:pPr>
    </w:p>
    <w:p w14:paraId="42C51511" w14:textId="23924766" w:rsidR="003D277A" w:rsidRPr="001351B9" w:rsidRDefault="0058606D" w:rsidP="4090AD6D">
      <w:pPr>
        <w:rPr>
          <w:rFonts w:ascii="ＭＳ ゴシック" w:eastAsia="ＭＳ ゴシック" w:hAnsi="ＭＳ ゴシック"/>
          <w:color w:val="000000" w:themeColor="text1"/>
        </w:rPr>
      </w:pPr>
      <w:r w:rsidRPr="001351B9">
        <w:rPr>
          <w:rFonts w:ascii="ＭＳ ゴシック" w:eastAsia="ＭＳ ゴシック" w:hAnsi="ＭＳ ゴシック"/>
        </w:rPr>
        <w:t>１</w:t>
      </w:r>
      <w:r w:rsidR="6B7F8ED4" w:rsidRPr="001351B9">
        <w:rPr>
          <w:rFonts w:ascii="ＭＳ ゴシック" w:eastAsia="ＭＳ ゴシック" w:hAnsi="ＭＳ ゴシック"/>
        </w:rPr>
        <w:t>１</w:t>
      </w:r>
      <w:r w:rsidR="003D277A" w:rsidRPr="001351B9">
        <w:rPr>
          <w:rFonts w:ascii="Century Gothic" w:eastAsia="ＭＳ ゴシック" w:hAnsi="Century Gothic"/>
        </w:rPr>
        <w:t xml:space="preserve">　研究費の取得状況</w:t>
      </w:r>
    </w:p>
    <w:p w14:paraId="1DC5F3E9" w14:textId="77777777" w:rsidR="003D277A" w:rsidRPr="001351B9" w:rsidRDefault="003D277A" w:rsidP="4090AD6D">
      <w:pPr>
        <w:rPr>
          <w:rFonts w:ascii="Century Gothic" w:eastAsia="ＭＳ ゴシック" w:hAnsi="Century Gothic"/>
          <w:color w:val="000000" w:themeColor="text1"/>
        </w:rPr>
      </w:pPr>
      <w:r w:rsidRPr="001351B9">
        <w:rPr>
          <w:rFonts w:ascii="Century Gothic" w:eastAsia="ＭＳ ゴシック" w:hAnsi="Century Gothic"/>
        </w:rPr>
        <w:t xml:space="preserve">　　（過去</w:t>
      </w:r>
      <w:r w:rsidRPr="00034B7B">
        <w:rPr>
          <w:rFonts w:ascii="ＭＳ 明朝" w:hAnsi="ＭＳ 明朝"/>
        </w:rPr>
        <w:t>3</w:t>
      </w:r>
      <w:r w:rsidRPr="001351B9">
        <w:rPr>
          <w:rFonts w:ascii="Century Gothic" w:eastAsia="ＭＳ ゴシック" w:hAnsi="Century Gothic"/>
        </w:rPr>
        <w:t>年間及びそれ以前のものでも申請プロジェクトに関わるものを含む。）</w:t>
      </w:r>
    </w:p>
    <w:p w14:paraId="4E2AF71A" w14:textId="589408D0" w:rsidR="003D277A" w:rsidRPr="001351B9" w:rsidRDefault="003D277A" w:rsidP="4090AD6D">
      <w:pPr>
        <w:rPr>
          <w:rFonts w:ascii="ＭＳ ゴシック" w:eastAsia="ＭＳ ゴシック" w:hAnsi="ＭＳ ゴシック"/>
          <w:color w:val="000000" w:themeColor="text1"/>
        </w:rPr>
      </w:pPr>
    </w:p>
    <w:p w14:paraId="4222FBA3" w14:textId="40B39EE3" w:rsidR="00A8749C" w:rsidRDefault="00A8749C" w:rsidP="4090AD6D">
      <w:pPr>
        <w:rPr>
          <w:rFonts w:ascii="ＭＳ ゴシック" w:eastAsia="ＭＳ ゴシック" w:hAnsi="ＭＳ ゴシック"/>
          <w:color w:val="000000" w:themeColor="text1"/>
        </w:rPr>
      </w:pPr>
    </w:p>
    <w:p w14:paraId="45E34979" w14:textId="2AEF78F2" w:rsidR="00F02CCA" w:rsidRDefault="00F02CCA" w:rsidP="4090AD6D">
      <w:pPr>
        <w:rPr>
          <w:rFonts w:ascii="ＭＳ ゴシック" w:eastAsia="ＭＳ ゴシック" w:hAnsi="ＭＳ ゴシック"/>
          <w:color w:val="000000" w:themeColor="text1"/>
        </w:rPr>
      </w:pPr>
    </w:p>
    <w:p w14:paraId="3FFF9502" w14:textId="77777777" w:rsidR="00F02CCA" w:rsidRPr="001351B9" w:rsidRDefault="00F02CCA" w:rsidP="4090AD6D">
      <w:pPr>
        <w:rPr>
          <w:rFonts w:ascii="ＭＳ ゴシック" w:eastAsia="ＭＳ ゴシック" w:hAnsi="ＭＳ ゴシック"/>
          <w:color w:val="000000" w:themeColor="text1"/>
        </w:rPr>
      </w:pPr>
    </w:p>
    <w:p w14:paraId="23A6F6CE" w14:textId="77777777" w:rsidR="00A8749C" w:rsidRPr="001351B9" w:rsidRDefault="00A8749C" w:rsidP="4090AD6D">
      <w:pPr>
        <w:rPr>
          <w:rFonts w:ascii="ＭＳ ゴシック" w:eastAsia="ＭＳ ゴシック" w:hAnsi="ＭＳ ゴシック"/>
          <w:color w:val="000000" w:themeColor="text1"/>
        </w:rPr>
      </w:pPr>
    </w:p>
    <w:p w14:paraId="39643F3C" w14:textId="6FA7FBCE" w:rsidR="004C2CD2" w:rsidRPr="001351B9" w:rsidRDefault="00887AAD" w:rsidP="4090AD6D">
      <w:pPr>
        <w:rPr>
          <w:rFonts w:ascii="ＭＳ ゴシック" w:eastAsia="ＭＳ ゴシック" w:hAnsi="ＭＳ ゴシック"/>
        </w:rPr>
      </w:pPr>
      <w:r w:rsidRPr="001351B9">
        <w:rPr>
          <w:rFonts w:ascii="ＭＳ ゴシック" w:eastAsia="ＭＳ ゴシック" w:hAnsi="ＭＳ ゴシック"/>
        </w:rPr>
        <w:t>１</w:t>
      </w:r>
      <w:r w:rsidR="49883E8F" w:rsidRPr="001351B9">
        <w:rPr>
          <w:rFonts w:ascii="ＭＳ ゴシック" w:eastAsia="ＭＳ ゴシック" w:hAnsi="ＭＳ ゴシック"/>
        </w:rPr>
        <w:t>２　そ</w:t>
      </w:r>
      <w:r w:rsidR="003D277A" w:rsidRPr="001351B9">
        <w:rPr>
          <w:rFonts w:ascii="ＭＳ ゴシック" w:eastAsia="ＭＳ ゴシック" w:hAnsi="ＭＳ ゴシック"/>
        </w:rPr>
        <w:t>の他</w:t>
      </w:r>
    </w:p>
    <w:p w14:paraId="615688E5" w14:textId="2088C116" w:rsidR="003D277A" w:rsidRPr="00051125" w:rsidRDefault="003D277A" w:rsidP="004C2CD2">
      <w:pPr>
        <w:ind w:firstLineChars="200" w:firstLine="420"/>
        <w:rPr>
          <w:rFonts w:ascii="ＭＳ ゴシック" w:eastAsia="ＭＳ ゴシック" w:hAnsi="ＭＳ ゴシック"/>
          <w:color w:val="000000" w:themeColor="text1"/>
        </w:rPr>
      </w:pPr>
      <w:r w:rsidRPr="001351B9">
        <w:rPr>
          <w:rFonts w:ascii="ＭＳ ゴシック" w:eastAsia="ＭＳ ゴシック" w:hAnsi="ＭＳ ゴシック"/>
        </w:rPr>
        <w:t>（審査の参考となる特記事項）</w:t>
      </w:r>
    </w:p>
    <w:p w14:paraId="4FCE9AF9" w14:textId="5A8FF468" w:rsidR="00FD5DB0" w:rsidRDefault="00FD5DB0" w:rsidP="4090AD6D">
      <w:pPr>
        <w:rPr>
          <w:rFonts w:ascii="ＭＳ ゴシック" w:eastAsia="ＭＳ ゴシック" w:hAnsi="ＭＳ ゴシック"/>
          <w:color w:val="000000" w:themeColor="text1"/>
        </w:rPr>
      </w:pPr>
    </w:p>
    <w:p w14:paraId="5FA019D6" w14:textId="77777777" w:rsidR="0062324C" w:rsidRPr="00051125" w:rsidRDefault="0062324C" w:rsidP="4090AD6D">
      <w:pPr>
        <w:rPr>
          <w:rFonts w:ascii="ＭＳ ゴシック" w:eastAsia="ＭＳ ゴシック" w:hAnsi="ＭＳ ゴシック"/>
          <w:color w:val="000000" w:themeColor="text1"/>
        </w:rPr>
      </w:pPr>
    </w:p>
    <w:sectPr w:rsidR="0062324C" w:rsidRPr="00051125" w:rsidSect="006C20DD">
      <w:footerReference w:type="even" r:id="rId11"/>
      <w:footerReference w:type="default" r:id="rId12"/>
      <w:headerReference w:type="first" r:id="rId13"/>
      <w:pgSz w:w="11906" w:h="16838"/>
      <w:pgMar w:top="964" w:right="1418" w:bottom="1304" w:left="1418" w:header="851" w:footer="992" w:gutter="0"/>
      <w:cols w:space="425"/>
      <w:titlePg/>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4ABA0" w14:textId="77777777" w:rsidR="00AF4307" w:rsidRDefault="00AF4307">
      <w:r>
        <w:separator/>
      </w:r>
    </w:p>
  </w:endnote>
  <w:endnote w:type="continuationSeparator" w:id="0">
    <w:p w14:paraId="119C2F50" w14:textId="77777777" w:rsidR="00AF4307" w:rsidRDefault="00AF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ＤＦ平成ゴシック体W5">
    <w:altName w:val="ＭＳ ゴシック"/>
    <w:charset w:val="80"/>
    <w:family w:val="auto"/>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389FB" w14:textId="77777777" w:rsidR="00382248" w:rsidRDefault="0038224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DF10BC4" w14:textId="77777777" w:rsidR="00382248" w:rsidRDefault="0038224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4BA26" w14:textId="0DF7687B" w:rsidR="00382248" w:rsidRDefault="0038224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3127B">
      <w:rPr>
        <w:rStyle w:val="a4"/>
        <w:noProof/>
      </w:rPr>
      <w:t>2</w:t>
    </w:r>
    <w:r>
      <w:rPr>
        <w:rStyle w:val="a4"/>
      </w:rPr>
      <w:fldChar w:fldCharType="end"/>
    </w:r>
  </w:p>
  <w:p w14:paraId="67C614E0" w14:textId="77777777" w:rsidR="00382248" w:rsidRDefault="0038224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F2D32" w14:textId="77777777" w:rsidR="00AF4307" w:rsidRDefault="00AF4307">
      <w:r>
        <w:separator/>
      </w:r>
    </w:p>
  </w:footnote>
  <w:footnote w:type="continuationSeparator" w:id="0">
    <w:p w14:paraId="3B393788" w14:textId="77777777" w:rsidR="00AF4307" w:rsidRDefault="00AF4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13F39" w14:textId="77777777" w:rsidR="00382248" w:rsidRDefault="00382248" w:rsidP="00465CA3">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AF8"/>
    <w:multiLevelType w:val="hybridMultilevel"/>
    <w:tmpl w:val="670494B4"/>
    <w:lvl w:ilvl="0" w:tplc="2C949514">
      <w:start w:val="1"/>
      <w:numFmt w:val="decimal"/>
      <w:lvlText w:val="(%1)"/>
      <w:lvlJc w:val="left"/>
      <w:pPr>
        <w:ind w:left="420" w:hanging="420"/>
      </w:pPr>
    </w:lvl>
    <w:lvl w:ilvl="1" w:tplc="BB7AB700">
      <w:start w:val="1"/>
      <w:numFmt w:val="lowerLetter"/>
      <w:lvlText w:val="%2."/>
      <w:lvlJc w:val="left"/>
      <w:pPr>
        <w:ind w:left="840" w:hanging="420"/>
      </w:pPr>
    </w:lvl>
    <w:lvl w:ilvl="2" w:tplc="2DDCADF2">
      <w:start w:val="1"/>
      <w:numFmt w:val="lowerRoman"/>
      <w:lvlText w:val="%3."/>
      <w:lvlJc w:val="right"/>
      <w:pPr>
        <w:ind w:left="1260" w:hanging="420"/>
      </w:pPr>
    </w:lvl>
    <w:lvl w:ilvl="3" w:tplc="CB4EE86C">
      <w:start w:val="1"/>
      <w:numFmt w:val="decimal"/>
      <w:lvlText w:val="%4."/>
      <w:lvlJc w:val="left"/>
      <w:pPr>
        <w:ind w:left="1680" w:hanging="420"/>
      </w:pPr>
    </w:lvl>
    <w:lvl w:ilvl="4" w:tplc="F6ACECAA">
      <w:start w:val="1"/>
      <w:numFmt w:val="lowerLetter"/>
      <w:lvlText w:val="%5."/>
      <w:lvlJc w:val="left"/>
      <w:pPr>
        <w:ind w:left="2100" w:hanging="420"/>
      </w:pPr>
    </w:lvl>
    <w:lvl w:ilvl="5" w:tplc="C4C42592">
      <w:start w:val="1"/>
      <w:numFmt w:val="lowerRoman"/>
      <w:lvlText w:val="%6."/>
      <w:lvlJc w:val="right"/>
      <w:pPr>
        <w:ind w:left="2520" w:hanging="420"/>
      </w:pPr>
    </w:lvl>
    <w:lvl w:ilvl="6" w:tplc="AB7E8868">
      <w:start w:val="1"/>
      <w:numFmt w:val="decimal"/>
      <w:lvlText w:val="%7."/>
      <w:lvlJc w:val="left"/>
      <w:pPr>
        <w:ind w:left="2940" w:hanging="420"/>
      </w:pPr>
    </w:lvl>
    <w:lvl w:ilvl="7" w:tplc="A8DCA8A6">
      <w:start w:val="1"/>
      <w:numFmt w:val="lowerLetter"/>
      <w:lvlText w:val="%8."/>
      <w:lvlJc w:val="left"/>
      <w:pPr>
        <w:ind w:left="3360" w:hanging="420"/>
      </w:pPr>
    </w:lvl>
    <w:lvl w:ilvl="8" w:tplc="848A390C">
      <w:start w:val="1"/>
      <w:numFmt w:val="lowerRoman"/>
      <w:lvlText w:val="%9."/>
      <w:lvlJc w:val="right"/>
      <w:pPr>
        <w:ind w:left="3780" w:hanging="420"/>
      </w:pPr>
    </w:lvl>
  </w:abstractNum>
  <w:abstractNum w:abstractNumId="1" w15:restartNumberingAfterBreak="0">
    <w:nsid w:val="0657645B"/>
    <w:multiLevelType w:val="hybridMultilevel"/>
    <w:tmpl w:val="C08C6C3E"/>
    <w:lvl w:ilvl="0" w:tplc="44B2B1EA">
      <w:start w:val="10"/>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0A10450A"/>
    <w:multiLevelType w:val="hybridMultilevel"/>
    <w:tmpl w:val="9342C6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6F735B"/>
    <w:multiLevelType w:val="hybridMultilevel"/>
    <w:tmpl w:val="63122E1E"/>
    <w:lvl w:ilvl="0" w:tplc="BF9C737C">
      <w:start w:val="1"/>
      <w:numFmt w:val="decimal"/>
      <w:lvlText w:val="%1"/>
      <w:lvlJc w:val="left"/>
      <w:pPr>
        <w:ind w:left="420" w:hanging="420"/>
      </w:pPr>
    </w:lvl>
    <w:lvl w:ilvl="1" w:tplc="B6402666">
      <w:start w:val="1"/>
      <w:numFmt w:val="lowerLetter"/>
      <w:lvlText w:val="%2."/>
      <w:lvlJc w:val="left"/>
      <w:pPr>
        <w:ind w:left="840" w:hanging="420"/>
      </w:pPr>
    </w:lvl>
    <w:lvl w:ilvl="2" w:tplc="66DED288">
      <w:start w:val="1"/>
      <w:numFmt w:val="lowerRoman"/>
      <w:lvlText w:val="%3."/>
      <w:lvlJc w:val="right"/>
      <w:pPr>
        <w:ind w:left="1260" w:hanging="420"/>
      </w:pPr>
    </w:lvl>
    <w:lvl w:ilvl="3" w:tplc="47586C4E">
      <w:start w:val="1"/>
      <w:numFmt w:val="decimal"/>
      <w:lvlText w:val="%4."/>
      <w:lvlJc w:val="left"/>
      <w:pPr>
        <w:ind w:left="1680" w:hanging="420"/>
      </w:pPr>
    </w:lvl>
    <w:lvl w:ilvl="4" w:tplc="86A62CE4">
      <w:start w:val="1"/>
      <w:numFmt w:val="lowerLetter"/>
      <w:lvlText w:val="%5."/>
      <w:lvlJc w:val="left"/>
      <w:pPr>
        <w:ind w:left="2100" w:hanging="420"/>
      </w:pPr>
    </w:lvl>
    <w:lvl w:ilvl="5" w:tplc="AD205546">
      <w:start w:val="1"/>
      <w:numFmt w:val="lowerRoman"/>
      <w:lvlText w:val="%6."/>
      <w:lvlJc w:val="right"/>
      <w:pPr>
        <w:ind w:left="2520" w:hanging="420"/>
      </w:pPr>
    </w:lvl>
    <w:lvl w:ilvl="6" w:tplc="B262DAC8">
      <w:start w:val="1"/>
      <w:numFmt w:val="decimal"/>
      <w:lvlText w:val="%7."/>
      <w:lvlJc w:val="left"/>
      <w:pPr>
        <w:ind w:left="2940" w:hanging="420"/>
      </w:pPr>
    </w:lvl>
    <w:lvl w:ilvl="7" w:tplc="D56C0D2E">
      <w:start w:val="1"/>
      <w:numFmt w:val="lowerLetter"/>
      <w:lvlText w:val="%8."/>
      <w:lvlJc w:val="left"/>
      <w:pPr>
        <w:ind w:left="3360" w:hanging="420"/>
      </w:pPr>
    </w:lvl>
    <w:lvl w:ilvl="8" w:tplc="DBF28416">
      <w:start w:val="1"/>
      <w:numFmt w:val="lowerRoman"/>
      <w:lvlText w:val="%9."/>
      <w:lvlJc w:val="right"/>
      <w:pPr>
        <w:ind w:left="3780" w:hanging="420"/>
      </w:pPr>
    </w:lvl>
  </w:abstractNum>
  <w:abstractNum w:abstractNumId="4" w15:restartNumberingAfterBreak="0">
    <w:nsid w:val="1B2B0A07"/>
    <w:multiLevelType w:val="hybridMultilevel"/>
    <w:tmpl w:val="ADA4F976"/>
    <w:lvl w:ilvl="0" w:tplc="D20E23B0">
      <w:start w:val="1"/>
      <w:numFmt w:val="decimal"/>
      <w:lvlText w:val="(%1)"/>
      <w:lvlJc w:val="left"/>
      <w:pPr>
        <w:ind w:left="420" w:hanging="420"/>
      </w:pPr>
    </w:lvl>
    <w:lvl w:ilvl="1" w:tplc="A148DEE4">
      <w:start w:val="1"/>
      <w:numFmt w:val="lowerLetter"/>
      <w:lvlText w:val="%2."/>
      <w:lvlJc w:val="left"/>
      <w:pPr>
        <w:ind w:left="840" w:hanging="420"/>
      </w:pPr>
    </w:lvl>
    <w:lvl w:ilvl="2" w:tplc="8448300E">
      <w:start w:val="1"/>
      <w:numFmt w:val="lowerRoman"/>
      <w:lvlText w:val="%3."/>
      <w:lvlJc w:val="right"/>
      <w:pPr>
        <w:ind w:left="1260" w:hanging="420"/>
      </w:pPr>
    </w:lvl>
    <w:lvl w:ilvl="3" w:tplc="0F92B34A">
      <w:start w:val="1"/>
      <w:numFmt w:val="decimal"/>
      <w:lvlText w:val="%4."/>
      <w:lvlJc w:val="left"/>
      <w:pPr>
        <w:ind w:left="1680" w:hanging="420"/>
      </w:pPr>
    </w:lvl>
    <w:lvl w:ilvl="4" w:tplc="A440C076">
      <w:start w:val="1"/>
      <w:numFmt w:val="lowerLetter"/>
      <w:lvlText w:val="%5."/>
      <w:lvlJc w:val="left"/>
      <w:pPr>
        <w:ind w:left="2100" w:hanging="420"/>
      </w:pPr>
    </w:lvl>
    <w:lvl w:ilvl="5" w:tplc="15EC7294">
      <w:start w:val="1"/>
      <w:numFmt w:val="lowerRoman"/>
      <w:lvlText w:val="%6."/>
      <w:lvlJc w:val="right"/>
      <w:pPr>
        <w:ind w:left="2520" w:hanging="420"/>
      </w:pPr>
    </w:lvl>
    <w:lvl w:ilvl="6" w:tplc="39EEB38C">
      <w:start w:val="1"/>
      <w:numFmt w:val="decimal"/>
      <w:lvlText w:val="%7."/>
      <w:lvlJc w:val="left"/>
      <w:pPr>
        <w:ind w:left="2940" w:hanging="420"/>
      </w:pPr>
    </w:lvl>
    <w:lvl w:ilvl="7" w:tplc="9F38CA60">
      <w:start w:val="1"/>
      <w:numFmt w:val="lowerLetter"/>
      <w:lvlText w:val="%8."/>
      <w:lvlJc w:val="left"/>
      <w:pPr>
        <w:ind w:left="3360" w:hanging="420"/>
      </w:pPr>
    </w:lvl>
    <w:lvl w:ilvl="8" w:tplc="38E898BA">
      <w:start w:val="1"/>
      <w:numFmt w:val="lowerRoman"/>
      <w:lvlText w:val="%9."/>
      <w:lvlJc w:val="right"/>
      <w:pPr>
        <w:ind w:left="3780" w:hanging="420"/>
      </w:pPr>
    </w:lvl>
  </w:abstractNum>
  <w:abstractNum w:abstractNumId="5" w15:restartNumberingAfterBreak="0">
    <w:nsid w:val="20FE645E"/>
    <w:multiLevelType w:val="hybridMultilevel"/>
    <w:tmpl w:val="7206EA10"/>
    <w:lvl w:ilvl="0" w:tplc="74A69E8C">
      <w:start w:val="1"/>
      <w:numFmt w:val="decimal"/>
      <w:lvlText w:val="(%1)"/>
      <w:lvlJc w:val="left"/>
      <w:pPr>
        <w:ind w:left="966" w:hanging="420"/>
      </w:pPr>
      <w:rPr>
        <w:rFonts w:hint="default"/>
      </w:rPr>
    </w:lvl>
    <w:lvl w:ilvl="1" w:tplc="04090017">
      <w:start w:val="1"/>
      <w:numFmt w:val="aiueoFullWidth"/>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6" w15:restartNumberingAfterBreak="0">
    <w:nsid w:val="23A64219"/>
    <w:multiLevelType w:val="hybridMultilevel"/>
    <w:tmpl w:val="10DAC464"/>
    <w:lvl w:ilvl="0" w:tplc="E5B25A24">
      <w:start w:val="1"/>
      <w:numFmt w:val="decimal"/>
      <w:lvlText w:val="%1."/>
      <w:lvlJc w:val="left"/>
      <w:pPr>
        <w:ind w:left="420" w:hanging="420"/>
      </w:pPr>
    </w:lvl>
    <w:lvl w:ilvl="1" w:tplc="8230E6F4">
      <w:start w:val="1"/>
      <w:numFmt w:val="lowerLetter"/>
      <w:lvlText w:val="%2."/>
      <w:lvlJc w:val="left"/>
      <w:pPr>
        <w:ind w:left="840" w:hanging="420"/>
      </w:pPr>
    </w:lvl>
    <w:lvl w:ilvl="2" w:tplc="9B8E13C4">
      <w:start w:val="1"/>
      <w:numFmt w:val="decimal"/>
      <w:lvlText w:val="%3"/>
      <w:lvlJc w:val="left"/>
      <w:pPr>
        <w:ind w:left="1260" w:hanging="420"/>
      </w:pPr>
    </w:lvl>
    <w:lvl w:ilvl="3" w:tplc="8368CA44">
      <w:start w:val="1"/>
      <w:numFmt w:val="decimal"/>
      <w:lvlText w:val="%4."/>
      <w:lvlJc w:val="left"/>
      <w:pPr>
        <w:ind w:left="1680" w:hanging="420"/>
      </w:pPr>
    </w:lvl>
    <w:lvl w:ilvl="4" w:tplc="142C3DEC">
      <w:start w:val="1"/>
      <w:numFmt w:val="lowerLetter"/>
      <w:lvlText w:val="%5."/>
      <w:lvlJc w:val="left"/>
      <w:pPr>
        <w:ind w:left="2100" w:hanging="420"/>
      </w:pPr>
    </w:lvl>
    <w:lvl w:ilvl="5" w:tplc="D5C2F5B6">
      <w:start w:val="1"/>
      <w:numFmt w:val="lowerRoman"/>
      <w:lvlText w:val="%6."/>
      <w:lvlJc w:val="right"/>
      <w:pPr>
        <w:ind w:left="2520" w:hanging="420"/>
      </w:pPr>
    </w:lvl>
    <w:lvl w:ilvl="6" w:tplc="D19CDB40">
      <w:start w:val="1"/>
      <w:numFmt w:val="decimal"/>
      <w:lvlText w:val="%7."/>
      <w:lvlJc w:val="left"/>
      <w:pPr>
        <w:ind w:left="2940" w:hanging="420"/>
      </w:pPr>
    </w:lvl>
    <w:lvl w:ilvl="7" w:tplc="B7F0E830">
      <w:start w:val="1"/>
      <w:numFmt w:val="lowerLetter"/>
      <w:lvlText w:val="%8."/>
      <w:lvlJc w:val="left"/>
      <w:pPr>
        <w:ind w:left="3360" w:hanging="420"/>
      </w:pPr>
    </w:lvl>
    <w:lvl w:ilvl="8" w:tplc="0C28BFB4">
      <w:start w:val="1"/>
      <w:numFmt w:val="lowerRoman"/>
      <w:lvlText w:val="%9."/>
      <w:lvlJc w:val="right"/>
      <w:pPr>
        <w:ind w:left="3780" w:hanging="420"/>
      </w:pPr>
    </w:lvl>
  </w:abstractNum>
  <w:abstractNum w:abstractNumId="7" w15:restartNumberingAfterBreak="0">
    <w:nsid w:val="2613704E"/>
    <w:multiLevelType w:val="hybridMultilevel"/>
    <w:tmpl w:val="ECD0B038"/>
    <w:lvl w:ilvl="0" w:tplc="74A69E8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70C2CDF"/>
    <w:multiLevelType w:val="hybridMultilevel"/>
    <w:tmpl w:val="294E0F44"/>
    <w:lvl w:ilvl="0" w:tplc="0F880F56">
      <w:start w:val="1"/>
      <w:numFmt w:val="decimal"/>
      <w:lvlText w:val="(%1)"/>
      <w:lvlJc w:val="left"/>
      <w:pPr>
        <w:ind w:left="420" w:hanging="420"/>
      </w:pPr>
    </w:lvl>
    <w:lvl w:ilvl="1" w:tplc="9C68CB38">
      <w:start w:val="1"/>
      <w:numFmt w:val="lowerLetter"/>
      <w:lvlText w:val="%2."/>
      <w:lvlJc w:val="left"/>
      <w:pPr>
        <w:ind w:left="840" w:hanging="420"/>
      </w:pPr>
    </w:lvl>
    <w:lvl w:ilvl="2" w:tplc="B6C8C548">
      <w:start w:val="1"/>
      <w:numFmt w:val="lowerRoman"/>
      <w:lvlText w:val="%3."/>
      <w:lvlJc w:val="right"/>
      <w:pPr>
        <w:ind w:left="1260" w:hanging="420"/>
      </w:pPr>
    </w:lvl>
    <w:lvl w:ilvl="3" w:tplc="F5CAE988">
      <w:start w:val="1"/>
      <w:numFmt w:val="decimal"/>
      <w:lvlText w:val="%4."/>
      <w:lvlJc w:val="left"/>
      <w:pPr>
        <w:ind w:left="1680" w:hanging="420"/>
      </w:pPr>
    </w:lvl>
    <w:lvl w:ilvl="4" w:tplc="BD282C60">
      <w:start w:val="1"/>
      <w:numFmt w:val="lowerLetter"/>
      <w:lvlText w:val="%5."/>
      <w:lvlJc w:val="left"/>
      <w:pPr>
        <w:ind w:left="2100" w:hanging="420"/>
      </w:pPr>
    </w:lvl>
    <w:lvl w:ilvl="5" w:tplc="EB6C1998">
      <w:start w:val="1"/>
      <w:numFmt w:val="lowerRoman"/>
      <w:lvlText w:val="%6."/>
      <w:lvlJc w:val="right"/>
      <w:pPr>
        <w:ind w:left="2520" w:hanging="420"/>
      </w:pPr>
    </w:lvl>
    <w:lvl w:ilvl="6" w:tplc="59CC5450">
      <w:start w:val="1"/>
      <w:numFmt w:val="decimal"/>
      <w:lvlText w:val="%7."/>
      <w:lvlJc w:val="left"/>
      <w:pPr>
        <w:ind w:left="2940" w:hanging="420"/>
      </w:pPr>
    </w:lvl>
    <w:lvl w:ilvl="7" w:tplc="1674C80C">
      <w:start w:val="1"/>
      <w:numFmt w:val="lowerLetter"/>
      <w:lvlText w:val="%8."/>
      <w:lvlJc w:val="left"/>
      <w:pPr>
        <w:ind w:left="3360" w:hanging="420"/>
      </w:pPr>
    </w:lvl>
    <w:lvl w:ilvl="8" w:tplc="0C78B8E0">
      <w:start w:val="1"/>
      <w:numFmt w:val="lowerRoman"/>
      <w:lvlText w:val="%9."/>
      <w:lvlJc w:val="right"/>
      <w:pPr>
        <w:ind w:left="3780" w:hanging="420"/>
      </w:pPr>
    </w:lvl>
  </w:abstractNum>
  <w:abstractNum w:abstractNumId="9" w15:restartNumberingAfterBreak="0">
    <w:nsid w:val="32407705"/>
    <w:multiLevelType w:val="hybridMultilevel"/>
    <w:tmpl w:val="F3800BF2"/>
    <w:lvl w:ilvl="0" w:tplc="798A462C">
      <w:start w:val="1"/>
      <w:numFmt w:val="decimal"/>
      <w:lvlText w:val="(%1)"/>
      <w:lvlJc w:val="left"/>
      <w:pPr>
        <w:tabs>
          <w:tab w:val="num" w:pos="734"/>
        </w:tabs>
        <w:ind w:left="680" w:hanging="441"/>
      </w:pPr>
      <w:rPr>
        <w:rFonts w:ascii="ＭＳ 明朝" w:eastAsia="ＭＳ 明朝" w:hAnsi="ＭＳ 明朝" w:hint="default"/>
      </w:rPr>
    </w:lvl>
    <w:lvl w:ilvl="1" w:tplc="972039AC">
      <w:start w:val="1"/>
      <w:numFmt w:val="decimal"/>
      <w:lvlText w:val="(%2)"/>
      <w:lvlJc w:val="left"/>
      <w:pPr>
        <w:tabs>
          <w:tab w:val="num" w:pos="780"/>
        </w:tabs>
        <w:ind w:left="780" w:hanging="360"/>
      </w:pPr>
      <w:rPr>
        <w:rFonts w:ascii="ＭＳ 明朝" w:eastAsia="ＭＳ 明朝" w:hAnsi="ＭＳ 明朝" w:hint="default"/>
        <w:szCs w:val="21"/>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0" w15:restartNumberingAfterBreak="0">
    <w:nsid w:val="3BE205DB"/>
    <w:multiLevelType w:val="hybridMultilevel"/>
    <w:tmpl w:val="49640E3E"/>
    <w:lvl w:ilvl="0" w:tplc="A182736A">
      <w:start w:val="1"/>
      <w:numFmt w:val="decimal"/>
      <w:lvlText w:val="(%1)"/>
      <w:lvlJc w:val="left"/>
      <w:pPr>
        <w:ind w:left="859" w:hanging="420"/>
      </w:pPr>
      <w:rPr>
        <w:rFonts w:ascii="ＭＳ 明朝" w:hAnsi="ＭＳ 明朝"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1" w15:restartNumberingAfterBreak="0">
    <w:nsid w:val="455D4D73"/>
    <w:multiLevelType w:val="hybridMultilevel"/>
    <w:tmpl w:val="E90C2B70"/>
    <w:lvl w:ilvl="0" w:tplc="04090011">
      <w:start w:val="1"/>
      <w:numFmt w:val="decimalEnclosedCircle"/>
      <w:lvlText w:val="%1"/>
      <w:lvlJc w:val="left"/>
      <w:pPr>
        <w:ind w:left="985" w:hanging="420"/>
      </w:p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2" w15:restartNumberingAfterBreak="0">
    <w:nsid w:val="48996B61"/>
    <w:multiLevelType w:val="hybridMultilevel"/>
    <w:tmpl w:val="2FCAD380"/>
    <w:lvl w:ilvl="0" w:tplc="74A69E8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AE912F6"/>
    <w:multiLevelType w:val="hybridMultilevel"/>
    <w:tmpl w:val="3C6A3070"/>
    <w:lvl w:ilvl="0" w:tplc="99164904">
      <w:start w:val="1"/>
      <w:numFmt w:val="decimal"/>
      <w:lvlText w:val="%1"/>
      <w:lvlJc w:val="left"/>
      <w:pPr>
        <w:ind w:left="420" w:hanging="420"/>
      </w:pPr>
    </w:lvl>
    <w:lvl w:ilvl="1" w:tplc="A71C57FC">
      <w:start w:val="1"/>
      <w:numFmt w:val="lowerLetter"/>
      <w:lvlText w:val="%2."/>
      <w:lvlJc w:val="left"/>
      <w:pPr>
        <w:ind w:left="840" w:hanging="420"/>
      </w:pPr>
    </w:lvl>
    <w:lvl w:ilvl="2" w:tplc="AF780842">
      <w:start w:val="1"/>
      <w:numFmt w:val="lowerRoman"/>
      <w:lvlText w:val="%3."/>
      <w:lvlJc w:val="right"/>
      <w:pPr>
        <w:ind w:left="1260" w:hanging="420"/>
      </w:pPr>
    </w:lvl>
    <w:lvl w:ilvl="3" w:tplc="1EEEDE0E">
      <w:start w:val="1"/>
      <w:numFmt w:val="decimal"/>
      <w:lvlText w:val="%4."/>
      <w:lvlJc w:val="left"/>
      <w:pPr>
        <w:ind w:left="1680" w:hanging="420"/>
      </w:pPr>
    </w:lvl>
    <w:lvl w:ilvl="4" w:tplc="5D6A1754">
      <w:start w:val="1"/>
      <w:numFmt w:val="lowerLetter"/>
      <w:lvlText w:val="%5."/>
      <w:lvlJc w:val="left"/>
      <w:pPr>
        <w:ind w:left="2100" w:hanging="420"/>
      </w:pPr>
    </w:lvl>
    <w:lvl w:ilvl="5" w:tplc="765C2264">
      <w:start w:val="1"/>
      <w:numFmt w:val="lowerRoman"/>
      <w:lvlText w:val="%6."/>
      <w:lvlJc w:val="right"/>
      <w:pPr>
        <w:ind w:left="2520" w:hanging="420"/>
      </w:pPr>
    </w:lvl>
    <w:lvl w:ilvl="6" w:tplc="A9B87EE4">
      <w:start w:val="1"/>
      <w:numFmt w:val="decimal"/>
      <w:lvlText w:val="%7."/>
      <w:lvlJc w:val="left"/>
      <w:pPr>
        <w:ind w:left="2940" w:hanging="420"/>
      </w:pPr>
    </w:lvl>
    <w:lvl w:ilvl="7" w:tplc="9322E6A4">
      <w:start w:val="1"/>
      <w:numFmt w:val="lowerLetter"/>
      <w:lvlText w:val="%8."/>
      <w:lvlJc w:val="left"/>
      <w:pPr>
        <w:ind w:left="3360" w:hanging="420"/>
      </w:pPr>
    </w:lvl>
    <w:lvl w:ilvl="8" w:tplc="D220AAFE">
      <w:start w:val="1"/>
      <w:numFmt w:val="lowerRoman"/>
      <w:lvlText w:val="%9."/>
      <w:lvlJc w:val="right"/>
      <w:pPr>
        <w:ind w:left="3780" w:hanging="420"/>
      </w:pPr>
    </w:lvl>
  </w:abstractNum>
  <w:abstractNum w:abstractNumId="14" w15:restartNumberingAfterBreak="0">
    <w:nsid w:val="51C36E87"/>
    <w:multiLevelType w:val="hybridMultilevel"/>
    <w:tmpl w:val="0746698A"/>
    <w:lvl w:ilvl="0" w:tplc="36B8B28A">
      <w:start w:val="1"/>
      <w:numFmt w:val="decimal"/>
      <w:lvlText w:val="%1."/>
      <w:lvlJc w:val="left"/>
      <w:pPr>
        <w:ind w:left="420" w:hanging="420"/>
      </w:pPr>
    </w:lvl>
    <w:lvl w:ilvl="1" w:tplc="CB088902">
      <w:start w:val="1"/>
      <w:numFmt w:val="lowerLetter"/>
      <w:lvlText w:val="%2."/>
      <w:lvlJc w:val="left"/>
      <w:pPr>
        <w:ind w:left="840" w:hanging="420"/>
      </w:pPr>
    </w:lvl>
    <w:lvl w:ilvl="2" w:tplc="9CFE5170">
      <w:start w:val="1"/>
      <w:numFmt w:val="lowerRoman"/>
      <w:lvlText w:val="%3."/>
      <w:lvlJc w:val="right"/>
      <w:pPr>
        <w:ind w:left="1260" w:hanging="420"/>
      </w:pPr>
    </w:lvl>
    <w:lvl w:ilvl="3" w:tplc="9404E3DC">
      <w:start w:val="1"/>
      <w:numFmt w:val="decimal"/>
      <w:lvlText w:val="%4."/>
      <w:lvlJc w:val="left"/>
      <w:pPr>
        <w:ind w:left="1680" w:hanging="420"/>
      </w:pPr>
    </w:lvl>
    <w:lvl w:ilvl="4" w:tplc="1A8246EE">
      <w:start w:val="1"/>
      <w:numFmt w:val="lowerLetter"/>
      <w:lvlText w:val="%5."/>
      <w:lvlJc w:val="left"/>
      <w:pPr>
        <w:ind w:left="2100" w:hanging="420"/>
      </w:pPr>
    </w:lvl>
    <w:lvl w:ilvl="5" w:tplc="9522C8CC">
      <w:start w:val="1"/>
      <w:numFmt w:val="lowerRoman"/>
      <w:lvlText w:val="%6."/>
      <w:lvlJc w:val="right"/>
      <w:pPr>
        <w:ind w:left="2520" w:hanging="420"/>
      </w:pPr>
    </w:lvl>
    <w:lvl w:ilvl="6" w:tplc="AE86CBDA">
      <w:start w:val="1"/>
      <w:numFmt w:val="decimal"/>
      <w:lvlText w:val="%7."/>
      <w:lvlJc w:val="left"/>
      <w:pPr>
        <w:ind w:left="2940" w:hanging="420"/>
      </w:pPr>
    </w:lvl>
    <w:lvl w:ilvl="7" w:tplc="00FE611E">
      <w:start w:val="1"/>
      <w:numFmt w:val="lowerLetter"/>
      <w:lvlText w:val="%8."/>
      <w:lvlJc w:val="left"/>
      <w:pPr>
        <w:ind w:left="3360" w:hanging="420"/>
      </w:pPr>
    </w:lvl>
    <w:lvl w:ilvl="8" w:tplc="3E1E669E">
      <w:start w:val="1"/>
      <w:numFmt w:val="lowerRoman"/>
      <w:lvlText w:val="%9."/>
      <w:lvlJc w:val="right"/>
      <w:pPr>
        <w:ind w:left="3780" w:hanging="420"/>
      </w:pPr>
    </w:lvl>
  </w:abstractNum>
  <w:abstractNum w:abstractNumId="15" w15:restartNumberingAfterBreak="0">
    <w:nsid w:val="600730D5"/>
    <w:multiLevelType w:val="hybridMultilevel"/>
    <w:tmpl w:val="F2682556"/>
    <w:lvl w:ilvl="0" w:tplc="E950685C">
      <w:start w:val="1"/>
      <w:numFmt w:val="decimal"/>
      <w:lvlText w:val="注%1)"/>
      <w:lvlJc w:val="left"/>
      <w:pPr>
        <w:ind w:left="1245" w:hanging="8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014376B"/>
    <w:multiLevelType w:val="hybridMultilevel"/>
    <w:tmpl w:val="A88EBAE4"/>
    <w:lvl w:ilvl="0" w:tplc="04090017">
      <w:start w:val="1"/>
      <w:numFmt w:val="aiueoFullWidth"/>
      <w:lvlText w:val="(%1)"/>
      <w:lvlJc w:val="left"/>
      <w:pPr>
        <w:ind w:left="1405" w:hanging="420"/>
      </w:pPr>
    </w:lvl>
    <w:lvl w:ilvl="1" w:tplc="04090017" w:tentative="1">
      <w:start w:val="1"/>
      <w:numFmt w:val="aiueoFullWidth"/>
      <w:lvlText w:val="(%2)"/>
      <w:lvlJc w:val="left"/>
      <w:pPr>
        <w:ind w:left="1825" w:hanging="420"/>
      </w:pPr>
    </w:lvl>
    <w:lvl w:ilvl="2" w:tplc="04090011" w:tentative="1">
      <w:start w:val="1"/>
      <w:numFmt w:val="decimalEnclosedCircle"/>
      <w:lvlText w:val="%3"/>
      <w:lvlJc w:val="left"/>
      <w:pPr>
        <w:ind w:left="2245" w:hanging="420"/>
      </w:pPr>
    </w:lvl>
    <w:lvl w:ilvl="3" w:tplc="0409000F" w:tentative="1">
      <w:start w:val="1"/>
      <w:numFmt w:val="decimal"/>
      <w:lvlText w:val="%4."/>
      <w:lvlJc w:val="left"/>
      <w:pPr>
        <w:ind w:left="2665" w:hanging="420"/>
      </w:pPr>
    </w:lvl>
    <w:lvl w:ilvl="4" w:tplc="04090017" w:tentative="1">
      <w:start w:val="1"/>
      <w:numFmt w:val="aiueoFullWidth"/>
      <w:lvlText w:val="(%5)"/>
      <w:lvlJc w:val="left"/>
      <w:pPr>
        <w:ind w:left="3085" w:hanging="420"/>
      </w:pPr>
    </w:lvl>
    <w:lvl w:ilvl="5" w:tplc="04090011" w:tentative="1">
      <w:start w:val="1"/>
      <w:numFmt w:val="decimalEnclosedCircle"/>
      <w:lvlText w:val="%6"/>
      <w:lvlJc w:val="left"/>
      <w:pPr>
        <w:ind w:left="3505" w:hanging="420"/>
      </w:pPr>
    </w:lvl>
    <w:lvl w:ilvl="6" w:tplc="0409000F" w:tentative="1">
      <w:start w:val="1"/>
      <w:numFmt w:val="decimal"/>
      <w:lvlText w:val="%7."/>
      <w:lvlJc w:val="left"/>
      <w:pPr>
        <w:ind w:left="3925" w:hanging="420"/>
      </w:pPr>
    </w:lvl>
    <w:lvl w:ilvl="7" w:tplc="04090017" w:tentative="1">
      <w:start w:val="1"/>
      <w:numFmt w:val="aiueoFullWidth"/>
      <w:lvlText w:val="(%8)"/>
      <w:lvlJc w:val="left"/>
      <w:pPr>
        <w:ind w:left="4345" w:hanging="420"/>
      </w:pPr>
    </w:lvl>
    <w:lvl w:ilvl="8" w:tplc="04090011" w:tentative="1">
      <w:start w:val="1"/>
      <w:numFmt w:val="decimalEnclosedCircle"/>
      <w:lvlText w:val="%9"/>
      <w:lvlJc w:val="left"/>
      <w:pPr>
        <w:ind w:left="4765" w:hanging="420"/>
      </w:pPr>
    </w:lvl>
  </w:abstractNum>
  <w:abstractNum w:abstractNumId="17" w15:restartNumberingAfterBreak="0">
    <w:nsid w:val="601719D0"/>
    <w:multiLevelType w:val="hybridMultilevel"/>
    <w:tmpl w:val="D1DEEFD0"/>
    <w:lvl w:ilvl="0" w:tplc="74A69E8C">
      <w:start w:val="1"/>
      <w:numFmt w:val="decimal"/>
      <w:lvlText w:val="(%1)"/>
      <w:lvlJc w:val="left"/>
      <w:pPr>
        <w:ind w:left="966" w:hanging="420"/>
      </w:pPr>
      <w:rPr>
        <w:rFonts w:hint="default"/>
      </w:rPr>
    </w:lvl>
    <w:lvl w:ilvl="1" w:tplc="04090011">
      <w:start w:val="1"/>
      <w:numFmt w:val="decimalEnclosedCircle"/>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18" w15:restartNumberingAfterBreak="0">
    <w:nsid w:val="6963430C"/>
    <w:multiLevelType w:val="hybridMultilevel"/>
    <w:tmpl w:val="BE5C649C"/>
    <w:lvl w:ilvl="0" w:tplc="18BC4992">
      <w:start w:val="1"/>
      <w:numFmt w:val="decimal"/>
      <w:lvlText w:val="(%1)"/>
      <w:lvlJc w:val="left"/>
      <w:pPr>
        <w:ind w:left="420" w:hanging="420"/>
      </w:pPr>
    </w:lvl>
    <w:lvl w:ilvl="1" w:tplc="D74C2F40">
      <w:start w:val="1"/>
      <w:numFmt w:val="lowerLetter"/>
      <w:lvlText w:val="%2."/>
      <w:lvlJc w:val="left"/>
      <w:pPr>
        <w:ind w:left="840" w:hanging="420"/>
      </w:pPr>
    </w:lvl>
    <w:lvl w:ilvl="2" w:tplc="0FE41B76">
      <w:start w:val="1"/>
      <w:numFmt w:val="lowerRoman"/>
      <w:lvlText w:val="%3."/>
      <w:lvlJc w:val="right"/>
      <w:pPr>
        <w:ind w:left="1260" w:hanging="420"/>
      </w:pPr>
    </w:lvl>
    <w:lvl w:ilvl="3" w:tplc="F30A5192">
      <w:start w:val="1"/>
      <w:numFmt w:val="decimal"/>
      <w:lvlText w:val="%4."/>
      <w:lvlJc w:val="left"/>
      <w:pPr>
        <w:ind w:left="1680" w:hanging="420"/>
      </w:pPr>
    </w:lvl>
    <w:lvl w:ilvl="4" w:tplc="D068B718">
      <w:start w:val="1"/>
      <w:numFmt w:val="lowerLetter"/>
      <w:lvlText w:val="%5."/>
      <w:lvlJc w:val="left"/>
      <w:pPr>
        <w:ind w:left="2100" w:hanging="420"/>
      </w:pPr>
    </w:lvl>
    <w:lvl w:ilvl="5" w:tplc="B4D005C6">
      <w:start w:val="1"/>
      <w:numFmt w:val="lowerRoman"/>
      <w:lvlText w:val="%6."/>
      <w:lvlJc w:val="right"/>
      <w:pPr>
        <w:ind w:left="2520" w:hanging="420"/>
      </w:pPr>
    </w:lvl>
    <w:lvl w:ilvl="6" w:tplc="D2D8652C">
      <w:start w:val="1"/>
      <w:numFmt w:val="decimal"/>
      <w:lvlText w:val="%7."/>
      <w:lvlJc w:val="left"/>
      <w:pPr>
        <w:ind w:left="2940" w:hanging="420"/>
      </w:pPr>
    </w:lvl>
    <w:lvl w:ilvl="7" w:tplc="BEE85DE0">
      <w:start w:val="1"/>
      <w:numFmt w:val="lowerLetter"/>
      <w:lvlText w:val="%8."/>
      <w:lvlJc w:val="left"/>
      <w:pPr>
        <w:ind w:left="3360" w:hanging="420"/>
      </w:pPr>
    </w:lvl>
    <w:lvl w:ilvl="8" w:tplc="C8644374">
      <w:start w:val="1"/>
      <w:numFmt w:val="lowerRoman"/>
      <w:lvlText w:val="%9."/>
      <w:lvlJc w:val="right"/>
      <w:pPr>
        <w:ind w:left="3780" w:hanging="420"/>
      </w:pPr>
    </w:lvl>
  </w:abstractNum>
  <w:abstractNum w:abstractNumId="19" w15:restartNumberingAfterBreak="0">
    <w:nsid w:val="720B659F"/>
    <w:multiLevelType w:val="hybridMultilevel"/>
    <w:tmpl w:val="9466B8A6"/>
    <w:lvl w:ilvl="0" w:tplc="4A0C2C04">
      <w:start w:val="1"/>
      <w:numFmt w:val="decimal"/>
      <w:lvlText w:val="(%1)"/>
      <w:lvlJc w:val="left"/>
      <w:pPr>
        <w:ind w:left="420" w:hanging="420"/>
      </w:pPr>
    </w:lvl>
    <w:lvl w:ilvl="1" w:tplc="0B168DF2">
      <w:start w:val="1"/>
      <w:numFmt w:val="lowerLetter"/>
      <w:lvlText w:val="%2."/>
      <w:lvlJc w:val="left"/>
      <w:pPr>
        <w:ind w:left="840" w:hanging="420"/>
      </w:pPr>
    </w:lvl>
    <w:lvl w:ilvl="2" w:tplc="0204BF20">
      <w:start w:val="1"/>
      <w:numFmt w:val="lowerRoman"/>
      <w:lvlText w:val="%3."/>
      <w:lvlJc w:val="right"/>
      <w:pPr>
        <w:ind w:left="1260" w:hanging="420"/>
      </w:pPr>
    </w:lvl>
    <w:lvl w:ilvl="3" w:tplc="CF9877F6">
      <w:start w:val="1"/>
      <w:numFmt w:val="decimal"/>
      <w:lvlText w:val="%4."/>
      <w:lvlJc w:val="left"/>
      <w:pPr>
        <w:ind w:left="1680" w:hanging="420"/>
      </w:pPr>
    </w:lvl>
    <w:lvl w:ilvl="4" w:tplc="A7281874">
      <w:start w:val="1"/>
      <w:numFmt w:val="lowerLetter"/>
      <w:lvlText w:val="%5."/>
      <w:lvlJc w:val="left"/>
      <w:pPr>
        <w:ind w:left="2100" w:hanging="420"/>
      </w:pPr>
    </w:lvl>
    <w:lvl w:ilvl="5" w:tplc="99F25EDE">
      <w:start w:val="1"/>
      <w:numFmt w:val="lowerRoman"/>
      <w:lvlText w:val="%6."/>
      <w:lvlJc w:val="right"/>
      <w:pPr>
        <w:ind w:left="2520" w:hanging="420"/>
      </w:pPr>
    </w:lvl>
    <w:lvl w:ilvl="6" w:tplc="D2BE4CC0">
      <w:start w:val="1"/>
      <w:numFmt w:val="decimal"/>
      <w:lvlText w:val="%7."/>
      <w:lvlJc w:val="left"/>
      <w:pPr>
        <w:ind w:left="2940" w:hanging="420"/>
      </w:pPr>
    </w:lvl>
    <w:lvl w:ilvl="7" w:tplc="CE8426DA">
      <w:start w:val="1"/>
      <w:numFmt w:val="lowerLetter"/>
      <w:lvlText w:val="%8."/>
      <w:lvlJc w:val="left"/>
      <w:pPr>
        <w:ind w:left="3360" w:hanging="420"/>
      </w:pPr>
    </w:lvl>
    <w:lvl w:ilvl="8" w:tplc="C9125BB2">
      <w:start w:val="1"/>
      <w:numFmt w:val="lowerRoman"/>
      <w:lvlText w:val="%9."/>
      <w:lvlJc w:val="right"/>
      <w:pPr>
        <w:ind w:left="3780" w:hanging="420"/>
      </w:pPr>
    </w:lvl>
  </w:abstractNum>
  <w:num w:numId="1">
    <w:abstractNumId w:val="14"/>
  </w:num>
  <w:num w:numId="2">
    <w:abstractNumId w:val="19"/>
  </w:num>
  <w:num w:numId="3">
    <w:abstractNumId w:val="8"/>
  </w:num>
  <w:num w:numId="4">
    <w:abstractNumId w:val="3"/>
  </w:num>
  <w:num w:numId="5">
    <w:abstractNumId w:val="18"/>
  </w:num>
  <w:num w:numId="6">
    <w:abstractNumId w:val="4"/>
  </w:num>
  <w:num w:numId="7">
    <w:abstractNumId w:val="13"/>
  </w:num>
  <w:num w:numId="8">
    <w:abstractNumId w:val="6"/>
  </w:num>
  <w:num w:numId="9">
    <w:abstractNumId w:val="0"/>
  </w:num>
  <w:num w:numId="10">
    <w:abstractNumId w:val="1"/>
  </w:num>
  <w:num w:numId="11">
    <w:abstractNumId w:val="9"/>
  </w:num>
  <w:num w:numId="12">
    <w:abstractNumId w:val="15"/>
  </w:num>
  <w:num w:numId="13">
    <w:abstractNumId w:val="5"/>
  </w:num>
  <w:num w:numId="14">
    <w:abstractNumId w:val="7"/>
  </w:num>
  <w:num w:numId="15">
    <w:abstractNumId w:val="12"/>
  </w:num>
  <w:num w:numId="16">
    <w:abstractNumId w:val="10"/>
  </w:num>
  <w:num w:numId="17">
    <w:abstractNumId w:val="17"/>
  </w:num>
  <w:num w:numId="18">
    <w:abstractNumId w:val="2"/>
  </w:num>
  <w:num w:numId="19">
    <w:abstractNumId w:val="11"/>
  </w:num>
  <w:num w:numId="20">
    <w:abstractNumId w:val="16"/>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榊原　志津子">
    <w15:presenceInfo w15:providerId="AD" w15:userId="S-1-5-21-3699397260-2343300652-2922414647-501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6C"/>
    <w:rsid w:val="00001FC9"/>
    <w:rsid w:val="00002765"/>
    <w:rsid w:val="000030FE"/>
    <w:rsid w:val="00003AA8"/>
    <w:rsid w:val="0000563F"/>
    <w:rsid w:val="000072FD"/>
    <w:rsid w:val="00010213"/>
    <w:rsid w:val="00011B35"/>
    <w:rsid w:val="00012B53"/>
    <w:rsid w:val="00013620"/>
    <w:rsid w:val="000174C5"/>
    <w:rsid w:val="0002277B"/>
    <w:rsid w:val="00022A3E"/>
    <w:rsid w:val="0002360A"/>
    <w:rsid w:val="00025649"/>
    <w:rsid w:val="00026CCD"/>
    <w:rsid w:val="00030347"/>
    <w:rsid w:val="0003260B"/>
    <w:rsid w:val="00032ADF"/>
    <w:rsid w:val="00034B7B"/>
    <w:rsid w:val="00034E1E"/>
    <w:rsid w:val="00035F43"/>
    <w:rsid w:val="000426F1"/>
    <w:rsid w:val="00043D18"/>
    <w:rsid w:val="00043D4D"/>
    <w:rsid w:val="00045643"/>
    <w:rsid w:val="00046E65"/>
    <w:rsid w:val="00050641"/>
    <w:rsid w:val="000510E2"/>
    <w:rsid w:val="00051125"/>
    <w:rsid w:val="00053A08"/>
    <w:rsid w:val="00054299"/>
    <w:rsid w:val="00056C0A"/>
    <w:rsid w:val="00060B89"/>
    <w:rsid w:val="00060BDA"/>
    <w:rsid w:val="00060C11"/>
    <w:rsid w:val="00064A67"/>
    <w:rsid w:val="00065B7D"/>
    <w:rsid w:val="00071F09"/>
    <w:rsid w:val="000727F7"/>
    <w:rsid w:val="000739F7"/>
    <w:rsid w:val="00076559"/>
    <w:rsid w:val="00076C55"/>
    <w:rsid w:val="00080570"/>
    <w:rsid w:val="00084630"/>
    <w:rsid w:val="000850C0"/>
    <w:rsid w:val="00085D31"/>
    <w:rsid w:val="00085E5B"/>
    <w:rsid w:val="0008656B"/>
    <w:rsid w:val="00087022"/>
    <w:rsid w:val="00090ECF"/>
    <w:rsid w:val="00092368"/>
    <w:rsid w:val="0009433D"/>
    <w:rsid w:val="0009569F"/>
    <w:rsid w:val="000958D1"/>
    <w:rsid w:val="00096B52"/>
    <w:rsid w:val="00097CD5"/>
    <w:rsid w:val="000A0C86"/>
    <w:rsid w:val="000A1E9B"/>
    <w:rsid w:val="000A34A3"/>
    <w:rsid w:val="000A54F4"/>
    <w:rsid w:val="000B068D"/>
    <w:rsid w:val="000B36D6"/>
    <w:rsid w:val="000B3FCD"/>
    <w:rsid w:val="000B6703"/>
    <w:rsid w:val="000B76EB"/>
    <w:rsid w:val="000C013E"/>
    <w:rsid w:val="000C12DA"/>
    <w:rsid w:val="000C1973"/>
    <w:rsid w:val="000C1FAF"/>
    <w:rsid w:val="000C2F2C"/>
    <w:rsid w:val="000C3D07"/>
    <w:rsid w:val="000C522F"/>
    <w:rsid w:val="000C6E13"/>
    <w:rsid w:val="000D0D44"/>
    <w:rsid w:val="000D6EE8"/>
    <w:rsid w:val="000D7E4E"/>
    <w:rsid w:val="000E0C27"/>
    <w:rsid w:val="000E303A"/>
    <w:rsid w:val="000E57D4"/>
    <w:rsid w:val="000E746C"/>
    <w:rsid w:val="000F0520"/>
    <w:rsid w:val="000F0709"/>
    <w:rsid w:val="000F0874"/>
    <w:rsid w:val="00100361"/>
    <w:rsid w:val="001005ED"/>
    <w:rsid w:val="0010457D"/>
    <w:rsid w:val="00113EB4"/>
    <w:rsid w:val="00114B57"/>
    <w:rsid w:val="0011706C"/>
    <w:rsid w:val="0011725F"/>
    <w:rsid w:val="00117A68"/>
    <w:rsid w:val="001213DD"/>
    <w:rsid w:val="00121D10"/>
    <w:rsid w:val="00122D88"/>
    <w:rsid w:val="001243F2"/>
    <w:rsid w:val="00125191"/>
    <w:rsid w:val="00127A3C"/>
    <w:rsid w:val="00130B6D"/>
    <w:rsid w:val="00130DFE"/>
    <w:rsid w:val="00131CA0"/>
    <w:rsid w:val="00133E9E"/>
    <w:rsid w:val="001351B9"/>
    <w:rsid w:val="00136233"/>
    <w:rsid w:val="001370D7"/>
    <w:rsid w:val="0014248A"/>
    <w:rsid w:val="00143536"/>
    <w:rsid w:val="00143F7E"/>
    <w:rsid w:val="001470D7"/>
    <w:rsid w:val="00152ED2"/>
    <w:rsid w:val="001556FC"/>
    <w:rsid w:val="00155E60"/>
    <w:rsid w:val="001560C6"/>
    <w:rsid w:val="00157A28"/>
    <w:rsid w:val="0016106A"/>
    <w:rsid w:val="00161C51"/>
    <w:rsid w:val="00162489"/>
    <w:rsid w:val="0016677A"/>
    <w:rsid w:val="00166818"/>
    <w:rsid w:val="001670DF"/>
    <w:rsid w:val="00167378"/>
    <w:rsid w:val="00167EEB"/>
    <w:rsid w:val="0017163D"/>
    <w:rsid w:val="001725F5"/>
    <w:rsid w:val="00173059"/>
    <w:rsid w:val="001731F4"/>
    <w:rsid w:val="00173CE3"/>
    <w:rsid w:val="00175573"/>
    <w:rsid w:val="00176E17"/>
    <w:rsid w:val="001777CF"/>
    <w:rsid w:val="0018050C"/>
    <w:rsid w:val="00180B77"/>
    <w:rsid w:val="0018316C"/>
    <w:rsid w:val="00183395"/>
    <w:rsid w:val="00185E21"/>
    <w:rsid w:val="00186E35"/>
    <w:rsid w:val="00193126"/>
    <w:rsid w:val="00193199"/>
    <w:rsid w:val="00193D4D"/>
    <w:rsid w:val="001946C5"/>
    <w:rsid w:val="00195664"/>
    <w:rsid w:val="001A0888"/>
    <w:rsid w:val="001A23BB"/>
    <w:rsid w:val="001A253A"/>
    <w:rsid w:val="001A5760"/>
    <w:rsid w:val="001A6AC6"/>
    <w:rsid w:val="001A7CA2"/>
    <w:rsid w:val="001B06C4"/>
    <w:rsid w:val="001B0851"/>
    <w:rsid w:val="001B521F"/>
    <w:rsid w:val="001C0449"/>
    <w:rsid w:val="001C0B21"/>
    <w:rsid w:val="001C23BB"/>
    <w:rsid w:val="001C428B"/>
    <w:rsid w:val="001C5ED0"/>
    <w:rsid w:val="001C679E"/>
    <w:rsid w:val="001D0286"/>
    <w:rsid w:val="001D1155"/>
    <w:rsid w:val="001D12BE"/>
    <w:rsid w:val="001D1CED"/>
    <w:rsid w:val="001D3AD1"/>
    <w:rsid w:val="001D3DB0"/>
    <w:rsid w:val="001D5925"/>
    <w:rsid w:val="001D6A66"/>
    <w:rsid w:val="001E1284"/>
    <w:rsid w:val="001E2DB8"/>
    <w:rsid w:val="001E393D"/>
    <w:rsid w:val="001E4850"/>
    <w:rsid w:val="001E7712"/>
    <w:rsid w:val="001F0916"/>
    <w:rsid w:val="001F0A00"/>
    <w:rsid w:val="001F5B34"/>
    <w:rsid w:val="001F7A91"/>
    <w:rsid w:val="001F7C27"/>
    <w:rsid w:val="002012ED"/>
    <w:rsid w:val="00205C2A"/>
    <w:rsid w:val="00211352"/>
    <w:rsid w:val="00211B3E"/>
    <w:rsid w:val="00212AF8"/>
    <w:rsid w:val="00213B5A"/>
    <w:rsid w:val="002163AF"/>
    <w:rsid w:val="0021681D"/>
    <w:rsid w:val="0021A1AA"/>
    <w:rsid w:val="0022017B"/>
    <w:rsid w:val="002249CC"/>
    <w:rsid w:val="00225976"/>
    <w:rsid w:val="00225D75"/>
    <w:rsid w:val="0023062C"/>
    <w:rsid w:val="00230D9C"/>
    <w:rsid w:val="00235953"/>
    <w:rsid w:val="00236D19"/>
    <w:rsid w:val="00240ABB"/>
    <w:rsid w:val="00240F7E"/>
    <w:rsid w:val="00244FBA"/>
    <w:rsid w:val="00246494"/>
    <w:rsid w:val="00251F51"/>
    <w:rsid w:val="00255969"/>
    <w:rsid w:val="00256AB9"/>
    <w:rsid w:val="00260ADC"/>
    <w:rsid w:val="00260B23"/>
    <w:rsid w:val="002611E3"/>
    <w:rsid w:val="002621C5"/>
    <w:rsid w:val="00262A1A"/>
    <w:rsid w:val="00264776"/>
    <w:rsid w:val="002701A4"/>
    <w:rsid w:val="002715E6"/>
    <w:rsid w:val="002719E6"/>
    <w:rsid w:val="00271C74"/>
    <w:rsid w:val="00271DDF"/>
    <w:rsid w:val="00274947"/>
    <w:rsid w:val="00281E79"/>
    <w:rsid w:val="002852C6"/>
    <w:rsid w:val="00285CF3"/>
    <w:rsid w:val="002875B2"/>
    <w:rsid w:val="00287D24"/>
    <w:rsid w:val="00291D0E"/>
    <w:rsid w:val="00291EFB"/>
    <w:rsid w:val="002934F4"/>
    <w:rsid w:val="00293966"/>
    <w:rsid w:val="002939BD"/>
    <w:rsid w:val="00295654"/>
    <w:rsid w:val="0029633A"/>
    <w:rsid w:val="002970ED"/>
    <w:rsid w:val="002A0BA5"/>
    <w:rsid w:val="002A0C12"/>
    <w:rsid w:val="002B4B61"/>
    <w:rsid w:val="002B66F1"/>
    <w:rsid w:val="002B6A66"/>
    <w:rsid w:val="002B7048"/>
    <w:rsid w:val="002B7153"/>
    <w:rsid w:val="002B71FF"/>
    <w:rsid w:val="002C2A1F"/>
    <w:rsid w:val="002C31D0"/>
    <w:rsid w:val="002C49C7"/>
    <w:rsid w:val="002D0C72"/>
    <w:rsid w:val="002D1259"/>
    <w:rsid w:val="002D154F"/>
    <w:rsid w:val="002D1DC1"/>
    <w:rsid w:val="002D4CCD"/>
    <w:rsid w:val="002D4D47"/>
    <w:rsid w:val="002D7D89"/>
    <w:rsid w:val="002E1422"/>
    <w:rsid w:val="002E5C03"/>
    <w:rsid w:val="002E60AD"/>
    <w:rsid w:val="002E7D97"/>
    <w:rsid w:val="002E7E8D"/>
    <w:rsid w:val="002F5AE8"/>
    <w:rsid w:val="00303C06"/>
    <w:rsid w:val="00306E47"/>
    <w:rsid w:val="00310C23"/>
    <w:rsid w:val="0031497F"/>
    <w:rsid w:val="00317042"/>
    <w:rsid w:val="00320358"/>
    <w:rsid w:val="00320BCA"/>
    <w:rsid w:val="003224F1"/>
    <w:rsid w:val="00322C83"/>
    <w:rsid w:val="00322FB3"/>
    <w:rsid w:val="00325FF8"/>
    <w:rsid w:val="00330AA1"/>
    <w:rsid w:val="00333627"/>
    <w:rsid w:val="003344FB"/>
    <w:rsid w:val="00335AC6"/>
    <w:rsid w:val="00335CC1"/>
    <w:rsid w:val="003379C8"/>
    <w:rsid w:val="00337EFE"/>
    <w:rsid w:val="00340FB4"/>
    <w:rsid w:val="00341DBC"/>
    <w:rsid w:val="00342AB1"/>
    <w:rsid w:val="00342EA1"/>
    <w:rsid w:val="00342FC7"/>
    <w:rsid w:val="003469AF"/>
    <w:rsid w:val="00347C26"/>
    <w:rsid w:val="003511DD"/>
    <w:rsid w:val="00353BF8"/>
    <w:rsid w:val="00355F14"/>
    <w:rsid w:val="00356277"/>
    <w:rsid w:val="00356663"/>
    <w:rsid w:val="00357F9B"/>
    <w:rsid w:val="003606DE"/>
    <w:rsid w:val="0036670B"/>
    <w:rsid w:val="00367132"/>
    <w:rsid w:val="00371B04"/>
    <w:rsid w:val="00374D5A"/>
    <w:rsid w:val="00374E2D"/>
    <w:rsid w:val="00376F95"/>
    <w:rsid w:val="00380395"/>
    <w:rsid w:val="003805E0"/>
    <w:rsid w:val="00380A2C"/>
    <w:rsid w:val="00382248"/>
    <w:rsid w:val="003823DF"/>
    <w:rsid w:val="00382465"/>
    <w:rsid w:val="00382702"/>
    <w:rsid w:val="0038429B"/>
    <w:rsid w:val="00384351"/>
    <w:rsid w:val="00386996"/>
    <w:rsid w:val="003873F6"/>
    <w:rsid w:val="00387850"/>
    <w:rsid w:val="00393F77"/>
    <w:rsid w:val="003940D1"/>
    <w:rsid w:val="0039479F"/>
    <w:rsid w:val="003949BE"/>
    <w:rsid w:val="00395A9B"/>
    <w:rsid w:val="00396D76"/>
    <w:rsid w:val="003A1D2A"/>
    <w:rsid w:val="003A2CF0"/>
    <w:rsid w:val="003A63AC"/>
    <w:rsid w:val="003A66FA"/>
    <w:rsid w:val="003A7B81"/>
    <w:rsid w:val="003A7F02"/>
    <w:rsid w:val="003B0FF9"/>
    <w:rsid w:val="003B1017"/>
    <w:rsid w:val="003B3F3D"/>
    <w:rsid w:val="003B4765"/>
    <w:rsid w:val="003B7953"/>
    <w:rsid w:val="003B7F92"/>
    <w:rsid w:val="003C2494"/>
    <w:rsid w:val="003C3FF6"/>
    <w:rsid w:val="003C67CE"/>
    <w:rsid w:val="003C7036"/>
    <w:rsid w:val="003D277A"/>
    <w:rsid w:val="003D37A4"/>
    <w:rsid w:val="003D5337"/>
    <w:rsid w:val="003D558B"/>
    <w:rsid w:val="003D6C61"/>
    <w:rsid w:val="003D784A"/>
    <w:rsid w:val="003E55B7"/>
    <w:rsid w:val="003E572F"/>
    <w:rsid w:val="003E7798"/>
    <w:rsid w:val="003F088E"/>
    <w:rsid w:val="003F2334"/>
    <w:rsid w:val="003F2C73"/>
    <w:rsid w:val="003F2D5E"/>
    <w:rsid w:val="003F4AA4"/>
    <w:rsid w:val="003F5104"/>
    <w:rsid w:val="003F55C3"/>
    <w:rsid w:val="003F5D9D"/>
    <w:rsid w:val="003F7FDF"/>
    <w:rsid w:val="0040381A"/>
    <w:rsid w:val="00406534"/>
    <w:rsid w:val="0040734E"/>
    <w:rsid w:val="004104FF"/>
    <w:rsid w:val="00410904"/>
    <w:rsid w:val="00411C68"/>
    <w:rsid w:val="00411E5D"/>
    <w:rsid w:val="00413D0F"/>
    <w:rsid w:val="00416CF3"/>
    <w:rsid w:val="0042036D"/>
    <w:rsid w:val="00423AB1"/>
    <w:rsid w:val="00424E96"/>
    <w:rsid w:val="004251A8"/>
    <w:rsid w:val="00425406"/>
    <w:rsid w:val="00426A4A"/>
    <w:rsid w:val="004273A3"/>
    <w:rsid w:val="00432494"/>
    <w:rsid w:val="004338C4"/>
    <w:rsid w:val="00436FF5"/>
    <w:rsid w:val="00437B16"/>
    <w:rsid w:val="004429F6"/>
    <w:rsid w:val="004436CE"/>
    <w:rsid w:val="00444C17"/>
    <w:rsid w:val="00447887"/>
    <w:rsid w:val="0045242B"/>
    <w:rsid w:val="00461FA8"/>
    <w:rsid w:val="00465CA3"/>
    <w:rsid w:val="0046679B"/>
    <w:rsid w:val="00466958"/>
    <w:rsid w:val="00466A48"/>
    <w:rsid w:val="00466AF6"/>
    <w:rsid w:val="00470571"/>
    <w:rsid w:val="00473718"/>
    <w:rsid w:val="0047435B"/>
    <w:rsid w:val="0047470F"/>
    <w:rsid w:val="004775DD"/>
    <w:rsid w:val="0048034A"/>
    <w:rsid w:val="00480F05"/>
    <w:rsid w:val="0048187F"/>
    <w:rsid w:val="00481D08"/>
    <w:rsid w:val="00486EE6"/>
    <w:rsid w:val="00491565"/>
    <w:rsid w:val="00493C52"/>
    <w:rsid w:val="004949CA"/>
    <w:rsid w:val="00495044"/>
    <w:rsid w:val="004953A8"/>
    <w:rsid w:val="00495FDD"/>
    <w:rsid w:val="00496E0A"/>
    <w:rsid w:val="004A40BC"/>
    <w:rsid w:val="004A6C51"/>
    <w:rsid w:val="004C2CD2"/>
    <w:rsid w:val="004C339C"/>
    <w:rsid w:val="004C36B2"/>
    <w:rsid w:val="004C66E8"/>
    <w:rsid w:val="004D1D8D"/>
    <w:rsid w:val="004D1FDA"/>
    <w:rsid w:val="004D6700"/>
    <w:rsid w:val="004D6C0F"/>
    <w:rsid w:val="004D713F"/>
    <w:rsid w:val="004E05D9"/>
    <w:rsid w:val="004E0954"/>
    <w:rsid w:val="004E310E"/>
    <w:rsid w:val="004E33E9"/>
    <w:rsid w:val="004E397D"/>
    <w:rsid w:val="004E39BF"/>
    <w:rsid w:val="004E3B6A"/>
    <w:rsid w:val="004E58CD"/>
    <w:rsid w:val="004E7BCE"/>
    <w:rsid w:val="004F300B"/>
    <w:rsid w:val="004F47B3"/>
    <w:rsid w:val="004F4EF1"/>
    <w:rsid w:val="004F61FD"/>
    <w:rsid w:val="004F62E7"/>
    <w:rsid w:val="004F6B23"/>
    <w:rsid w:val="004F6B72"/>
    <w:rsid w:val="004F72A0"/>
    <w:rsid w:val="004F7406"/>
    <w:rsid w:val="005045C2"/>
    <w:rsid w:val="005051BA"/>
    <w:rsid w:val="0051288F"/>
    <w:rsid w:val="00514304"/>
    <w:rsid w:val="00514A01"/>
    <w:rsid w:val="00521702"/>
    <w:rsid w:val="00521B7B"/>
    <w:rsid w:val="00522D78"/>
    <w:rsid w:val="00522FB3"/>
    <w:rsid w:val="00523FAC"/>
    <w:rsid w:val="00527F72"/>
    <w:rsid w:val="0053138C"/>
    <w:rsid w:val="00532A59"/>
    <w:rsid w:val="00534726"/>
    <w:rsid w:val="0053575A"/>
    <w:rsid w:val="00535A0D"/>
    <w:rsid w:val="00536602"/>
    <w:rsid w:val="0054005A"/>
    <w:rsid w:val="00540267"/>
    <w:rsid w:val="00540E8B"/>
    <w:rsid w:val="00541828"/>
    <w:rsid w:val="0054280A"/>
    <w:rsid w:val="00542E1C"/>
    <w:rsid w:val="0054321D"/>
    <w:rsid w:val="0054334A"/>
    <w:rsid w:val="0054688A"/>
    <w:rsid w:val="00546DEB"/>
    <w:rsid w:val="00553BDA"/>
    <w:rsid w:val="005557AD"/>
    <w:rsid w:val="00564E28"/>
    <w:rsid w:val="0056651F"/>
    <w:rsid w:val="00567463"/>
    <w:rsid w:val="005678BE"/>
    <w:rsid w:val="00572DF9"/>
    <w:rsid w:val="005775E9"/>
    <w:rsid w:val="005821DA"/>
    <w:rsid w:val="00582C2A"/>
    <w:rsid w:val="00582D5A"/>
    <w:rsid w:val="005840E6"/>
    <w:rsid w:val="0058447F"/>
    <w:rsid w:val="00585CF6"/>
    <w:rsid w:val="0058606D"/>
    <w:rsid w:val="0059060E"/>
    <w:rsid w:val="00594B3A"/>
    <w:rsid w:val="0059526D"/>
    <w:rsid w:val="00595A1A"/>
    <w:rsid w:val="00596FAD"/>
    <w:rsid w:val="005A1053"/>
    <w:rsid w:val="005A1110"/>
    <w:rsid w:val="005A27BA"/>
    <w:rsid w:val="005A2DAE"/>
    <w:rsid w:val="005A41BC"/>
    <w:rsid w:val="005A528F"/>
    <w:rsid w:val="005A765D"/>
    <w:rsid w:val="005B2EC2"/>
    <w:rsid w:val="005B3D68"/>
    <w:rsid w:val="005B413E"/>
    <w:rsid w:val="005B517D"/>
    <w:rsid w:val="005B5DEF"/>
    <w:rsid w:val="005B6821"/>
    <w:rsid w:val="005C1073"/>
    <w:rsid w:val="005C258D"/>
    <w:rsid w:val="005C2A5D"/>
    <w:rsid w:val="005C3991"/>
    <w:rsid w:val="005C76B0"/>
    <w:rsid w:val="005C7C20"/>
    <w:rsid w:val="005D1E6C"/>
    <w:rsid w:val="005D2724"/>
    <w:rsid w:val="005D2DCC"/>
    <w:rsid w:val="005D4F07"/>
    <w:rsid w:val="005D4F78"/>
    <w:rsid w:val="005D5223"/>
    <w:rsid w:val="005D5CFD"/>
    <w:rsid w:val="005D6F0F"/>
    <w:rsid w:val="005D780F"/>
    <w:rsid w:val="005D7914"/>
    <w:rsid w:val="005F35CF"/>
    <w:rsid w:val="005F3BC6"/>
    <w:rsid w:val="005F5EE1"/>
    <w:rsid w:val="005F6A05"/>
    <w:rsid w:val="005F7052"/>
    <w:rsid w:val="006032F6"/>
    <w:rsid w:val="00605678"/>
    <w:rsid w:val="00605744"/>
    <w:rsid w:val="00613CE0"/>
    <w:rsid w:val="00621CF6"/>
    <w:rsid w:val="0062276C"/>
    <w:rsid w:val="0062324C"/>
    <w:rsid w:val="006257B6"/>
    <w:rsid w:val="00627B50"/>
    <w:rsid w:val="00630EB8"/>
    <w:rsid w:val="00633926"/>
    <w:rsid w:val="00635BB7"/>
    <w:rsid w:val="00641D40"/>
    <w:rsid w:val="00643C8C"/>
    <w:rsid w:val="00644A9F"/>
    <w:rsid w:val="006518F7"/>
    <w:rsid w:val="00651AC2"/>
    <w:rsid w:val="00660637"/>
    <w:rsid w:val="00661483"/>
    <w:rsid w:val="00663896"/>
    <w:rsid w:val="0066476D"/>
    <w:rsid w:val="00667C08"/>
    <w:rsid w:val="0066884D"/>
    <w:rsid w:val="00670A78"/>
    <w:rsid w:val="00677503"/>
    <w:rsid w:val="00677A07"/>
    <w:rsid w:val="00680F30"/>
    <w:rsid w:val="00683EBD"/>
    <w:rsid w:val="00684EE4"/>
    <w:rsid w:val="00684FCC"/>
    <w:rsid w:val="006859C6"/>
    <w:rsid w:val="00686065"/>
    <w:rsid w:val="00686734"/>
    <w:rsid w:val="006879CC"/>
    <w:rsid w:val="00692A12"/>
    <w:rsid w:val="00692D85"/>
    <w:rsid w:val="00693007"/>
    <w:rsid w:val="00693F2F"/>
    <w:rsid w:val="00695445"/>
    <w:rsid w:val="00696A42"/>
    <w:rsid w:val="006A06DD"/>
    <w:rsid w:val="006A16D0"/>
    <w:rsid w:val="006A32C2"/>
    <w:rsid w:val="006A3D73"/>
    <w:rsid w:val="006A4F2F"/>
    <w:rsid w:val="006A5AF9"/>
    <w:rsid w:val="006A6CCF"/>
    <w:rsid w:val="006B1271"/>
    <w:rsid w:val="006B2216"/>
    <w:rsid w:val="006C0723"/>
    <w:rsid w:val="006C20DD"/>
    <w:rsid w:val="006C21AE"/>
    <w:rsid w:val="006C2BE4"/>
    <w:rsid w:val="006C2BF3"/>
    <w:rsid w:val="006D0EC7"/>
    <w:rsid w:val="006D22CE"/>
    <w:rsid w:val="006D385E"/>
    <w:rsid w:val="006D3DE7"/>
    <w:rsid w:val="006E312A"/>
    <w:rsid w:val="006E514F"/>
    <w:rsid w:val="006F122E"/>
    <w:rsid w:val="006F1AEB"/>
    <w:rsid w:val="006F28BF"/>
    <w:rsid w:val="006F32FD"/>
    <w:rsid w:val="006F3DCF"/>
    <w:rsid w:val="006F4F2E"/>
    <w:rsid w:val="006F6136"/>
    <w:rsid w:val="006F6243"/>
    <w:rsid w:val="006F729D"/>
    <w:rsid w:val="0070195D"/>
    <w:rsid w:val="00702CD6"/>
    <w:rsid w:val="00705FC7"/>
    <w:rsid w:val="00710F30"/>
    <w:rsid w:val="0071234E"/>
    <w:rsid w:val="0071545C"/>
    <w:rsid w:val="00715B48"/>
    <w:rsid w:val="007162C7"/>
    <w:rsid w:val="007163D6"/>
    <w:rsid w:val="00717D18"/>
    <w:rsid w:val="007203C0"/>
    <w:rsid w:val="00727AE6"/>
    <w:rsid w:val="0073179C"/>
    <w:rsid w:val="007337DB"/>
    <w:rsid w:val="00733ED8"/>
    <w:rsid w:val="00734D1C"/>
    <w:rsid w:val="007368BE"/>
    <w:rsid w:val="00741F34"/>
    <w:rsid w:val="00742368"/>
    <w:rsid w:val="00744484"/>
    <w:rsid w:val="00746157"/>
    <w:rsid w:val="007474B8"/>
    <w:rsid w:val="007516B6"/>
    <w:rsid w:val="007572C6"/>
    <w:rsid w:val="00760A51"/>
    <w:rsid w:val="00760B1B"/>
    <w:rsid w:val="0076252D"/>
    <w:rsid w:val="00763229"/>
    <w:rsid w:val="007655D2"/>
    <w:rsid w:val="007711B1"/>
    <w:rsid w:val="007728AF"/>
    <w:rsid w:val="007729E3"/>
    <w:rsid w:val="00772B30"/>
    <w:rsid w:val="007735B4"/>
    <w:rsid w:val="007737A8"/>
    <w:rsid w:val="00777FB6"/>
    <w:rsid w:val="00782FA4"/>
    <w:rsid w:val="007856B4"/>
    <w:rsid w:val="00786779"/>
    <w:rsid w:val="00786A00"/>
    <w:rsid w:val="00790C2D"/>
    <w:rsid w:val="0079254B"/>
    <w:rsid w:val="007932D8"/>
    <w:rsid w:val="00795476"/>
    <w:rsid w:val="00795D34"/>
    <w:rsid w:val="00797228"/>
    <w:rsid w:val="0079747F"/>
    <w:rsid w:val="007A167B"/>
    <w:rsid w:val="007A17ED"/>
    <w:rsid w:val="007A1D48"/>
    <w:rsid w:val="007A295A"/>
    <w:rsid w:val="007A40FE"/>
    <w:rsid w:val="007A4DF4"/>
    <w:rsid w:val="007A6467"/>
    <w:rsid w:val="007A6C1D"/>
    <w:rsid w:val="007A7BC0"/>
    <w:rsid w:val="007B2519"/>
    <w:rsid w:val="007B7A4A"/>
    <w:rsid w:val="007B7A66"/>
    <w:rsid w:val="007C2655"/>
    <w:rsid w:val="007C2C61"/>
    <w:rsid w:val="007C2EA5"/>
    <w:rsid w:val="007C6971"/>
    <w:rsid w:val="007C6E69"/>
    <w:rsid w:val="007D0730"/>
    <w:rsid w:val="007D23EE"/>
    <w:rsid w:val="007D43AA"/>
    <w:rsid w:val="007E04D9"/>
    <w:rsid w:val="007E478E"/>
    <w:rsid w:val="007F050D"/>
    <w:rsid w:val="007F0D99"/>
    <w:rsid w:val="007F2610"/>
    <w:rsid w:val="007F38BA"/>
    <w:rsid w:val="007F444A"/>
    <w:rsid w:val="007F53D8"/>
    <w:rsid w:val="007F54D0"/>
    <w:rsid w:val="00801BFE"/>
    <w:rsid w:val="00805D8A"/>
    <w:rsid w:val="0080601B"/>
    <w:rsid w:val="00806270"/>
    <w:rsid w:val="00806F7C"/>
    <w:rsid w:val="00811A25"/>
    <w:rsid w:val="00812E2D"/>
    <w:rsid w:val="00813958"/>
    <w:rsid w:val="00815A71"/>
    <w:rsid w:val="00817E04"/>
    <w:rsid w:val="008200EF"/>
    <w:rsid w:val="0082346B"/>
    <w:rsid w:val="008238DF"/>
    <w:rsid w:val="0082468B"/>
    <w:rsid w:val="008332F6"/>
    <w:rsid w:val="00840122"/>
    <w:rsid w:val="008436EF"/>
    <w:rsid w:val="00843A93"/>
    <w:rsid w:val="00843AEE"/>
    <w:rsid w:val="00845A88"/>
    <w:rsid w:val="008526CA"/>
    <w:rsid w:val="008527F2"/>
    <w:rsid w:val="00852D9E"/>
    <w:rsid w:val="0085384B"/>
    <w:rsid w:val="00855DD1"/>
    <w:rsid w:val="0085705F"/>
    <w:rsid w:val="00860314"/>
    <w:rsid w:val="00864BC3"/>
    <w:rsid w:val="00866A3B"/>
    <w:rsid w:val="0087042B"/>
    <w:rsid w:val="00871C8C"/>
    <w:rsid w:val="008765E9"/>
    <w:rsid w:val="00880BB8"/>
    <w:rsid w:val="00884AA4"/>
    <w:rsid w:val="00884CE1"/>
    <w:rsid w:val="00887883"/>
    <w:rsid w:val="00887AAD"/>
    <w:rsid w:val="00890696"/>
    <w:rsid w:val="00890E1A"/>
    <w:rsid w:val="008913B7"/>
    <w:rsid w:val="00892CAD"/>
    <w:rsid w:val="0089437D"/>
    <w:rsid w:val="00894D06"/>
    <w:rsid w:val="008A16EA"/>
    <w:rsid w:val="008A1E10"/>
    <w:rsid w:val="008A348D"/>
    <w:rsid w:val="008A415A"/>
    <w:rsid w:val="008A4337"/>
    <w:rsid w:val="008A799A"/>
    <w:rsid w:val="008A7BAC"/>
    <w:rsid w:val="008B0871"/>
    <w:rsid w:val="008B1C74"/>
    <w:rsid w:val="008B36DB"/>
    <w:rsid w:val="008B37F4"/>
    <w:rsid w:val="008B45A2"/>
    <w:rsid w:val="008B5107"/>
    <w:rsid w:val="008B6BBE"/>
    <w:rsid w:val="008B70EE"/>
    <w:rsid w:val="008C2F9E"/>
    <w:rsid w:val="008C3894"/>
    <w:rsid w:val="008C657F"/>
    <w:rsid w:val="008D0125"/>
    <w:rsid w:val="008D1F98"/>
    <w:rsid w:val="008D23E5"/>
    <w:rsid w:val="008D2EF3"/>
    <w:rsid w:val="008D6B12"/>
    <w:rsid w:val="008D6DB3"/>
    <w:rsid w:val="008E5D9A"/>
    <w:rsid w:val="008E7141"/>
    <w:rsid w:val="008F1556"/>
    <w:rsid w:val="008F38B7"/>
    <w:rsid w:val="008F3F38"/>
    <w:rsid w:val="008F559F"/>
    <w:rsid w:val="008F6598"/>
    <w:rsid w:val="008F7CE4"/>
    <w:rsid w:val="00900190"/>
    <w:rsid w:val="0090287E"/>
    <w:rsid w:val="00902F62"/>
    <w:rsid w:val="00907F84"/>
    <w:rsid w:val="009108A3"/>
    <w:rsid w:val="009143CF"/>
    <w:rsid w:val="00914FF7"/>
    <w:rsid w:val="00915B89"/>
    <w:rsid w:val="00920430"/>
    <w:rsid w:val="009238CE"/>
    <w:rsid w:val="009241E4"/>
    <w:rsid w:val="009247F3"/>
    <w:rsid w:val="00925043"/>
    <w:rsid w:val="00925132"/>
    <w:rsid w:val="00925793"/>
    <w:rsid w:val="009260DA"/>
    <w:rsid w:val="00927913"/>
    <w:rsid w:val="0093127B"/>
    <w:rsid w:val="009317D4"/>
    <w:rsid w:val="00937192"/>
    <w:rsid w:val="009422FF"/>
    <w:rsid w:val="00944E05"/>
    <w:rsid w:val="00944EF2"/>
    <w:rsid w:val="00945243"/>
    <w:rsid w:val="00947CC7"/>
    <w:rsid w:val="0095048C"/>
    <w:rsid w:val="009505BD"/>
    <w:rsid w:val="00950851"/>
    <w:rsid w:val="00951A74"/>
    <w:rsid w:val="00952D7C"/>
    <w:rsid w:val="00952EBA"/>
    <w:rsid w:val="00954A4A"/>
    <w:rsid w:val="0095668D"/>
    <w:rsid w:val="00956C26"/>
    <w:rsid w:val="009574D0"/>
    <w:rsid w:val="00957C27"/>
    <w:rsid w:val="0096587A"/>
    <w:rsid w:val="0096782F"/>
    <w:rsid w:val="009701AD"/>
    <w:rsid w:val="00972D38"/>
    <w:rsid w:val="00974087"/>
    <w:rsid w:val="00974CE7"/>
    <w:rsid w:val="00976B30"/>
    <w:rsid w:val="009807D4"/>
    <w:rsid w:val="00982C78"/>
    <w:rsid w:val="00986573"/>
    <w:rsid w:val="00991645"/>
    <w:rsid w:val="0099258E"/>
    <w:rsid w:val="00993DC8"/>
    <w:rsid w:val="00994F79"/>
    <w:rsid w:val="009961F1"/>
    <w:rsid w:val="009969CF"/>
    <w:rsid w:val="00996D72"/>
    <w:rsid w:val="009A0C0F"/>
    <w:rsid w:val="009A48EF"/>
    <w:rsid w:val="009A4CF8"/>
    <w:rsid w:val="009B03A6"/>
    <w:rsid w:val="009B0A1B"/>
    <w:rsid w:val="009B25C7"/>
    <w:rsid w:val="009B297E"/>
    <w:rsid w:val="009B77B0"/>
    <w:rsid w:val="009B79C5"/>
    <w:rsid w:val="009C09DA"/>
    <w:rsid w:val="009C11C0"/>
    <w:rsid w:val="009C2E68"/>
    <w:rsid w:val="009C2F4C"/>
    <w:rsid w:val="009C4E17"/>
    <w:rsid w:val="009C55DB"/>
    <w:rsid w:val="009C5F44"/>
    <w:rsid w:val="009C60DA"/>
    <w:rsid w:val="009C72A1"/>
    <w:rsid w:val="009D0202"/>
    <w:rsid w:val="009D38F2"/>
    <w:rsid w:val="009D76CC"/>
    <w:rsid w:val="009E074F"/>
    <w:rsid w:val="009E2B35"/>
    <w:rsid w:val="009E4D5D"/>
    <w:rsid w:val="009F116F"/>
    <w:rsid w:val="009F3E83"/>
    <w:rsid w:val="009F4535"/>
    <w:rsid w:val="009F6396"/>
    <w:rsid w:val="009F6858"/>
    <w:rsid w:val="00A06867"/>
    <w:rsid w:val="00A10135"/>
    <w:rsid w:val="00A10763"/>
    <w:rsid w:val="00A10B4C"/>
    <w:rsid w:val="00A10CDC"/>
    <w:rsid w:val="00A10CDF"/>
    <w:rsid w:val="00A14A2E"/>
    <w:rsid w:val="00A15044"/>
    <w:rsid w:val="00A1570F"/>
    <w:rsid w:val="00A16971"/>
    <w:rsid w:val="00A17E8D"/>
    <w:rsid w:val="00A23A42"/>
    <w:rsid w:val="00A2430C"/>
    <w:rsid w:val="00A246A6"/>
    <w:rsid w:val="00A24888"/>
    <w:rsid w:val="00A25306"/>
    <w:rsid w:val="00A25B8B"/>
    <w:rsid w:val="00A33F36"/>
    <w:rsid w:val="00A34296"/>
    <w:rsid w:val="00A350C9"/>
    <w:rsid w:val="00A35A9A"/>
    <w:rsid w:val="00A36358"/>
    <w:rsid w:val="00A373DA"/>
    <w:rsid w:val="00A403B6"/>
    <w:rsid w:val="00A4087C"/>
    <w:rsid w:val="00A4270A"/>
    <w:rsid w:val="00A42EAB"/>
    <w:rsid w:val="00A467EB"/>
    <w:rsid w:val="00A502AC"/>
    <w:rsid w:val="00A55878"/>
    <w:rsid w:val="00A560AE"/>
    <w:rsid w:val="00A57F62"/>
    <w:rsid w:val="00A609BD"/>
    <w:rsid w:val="00A62E55"/>
    <w:rsid w:val="00A633A0"/>
    <w:rsid w:val="00A6462F"/>
    <w:rsid w:val="00A6643F"/>
    <w:rsid w:val="00A72DBD"/>
    <w:rsid w:val="00A737A0"/>
    <w:rsid w:val="00A772F6"/>
    <w:rsid w:val="00A80AE7"/>
    <w:rsid w:val="00A80B4D"/>
    <w:rsid w:val="00A80E86"/>
    <w:rsid w:val="00A820C8"/>
    <w:rsid w:val="00A84FC2"/>
    <w:rsid w:val="00A85BE0"/>
    <w:rsid w:val="00A85CDD"/>
    <w:rsid w:val="00A8749C"/>
    <w:rsid w:val="00A92344"/>
    <w:rsid w:val="00A92D1C"/>
    <w:rsid w:val="00A948DF"/>
    <w:rsid w:val="00A979C8"/>
    <w:rsid w:val="00AA1AAF"/>
    <w:rsid w:val="00AA2F37"/>
    <w:rsid w:val="00AA4284"/>
    <w:rsid w:val="00AA62C4"/>
    <w:rsid w:val="00AA722B"/>
    <w:rsid w:val="00AB1BC3"/>
    <w:rsid w:val="00AB215D"/>
    <w:rsid w:val="00AB5975"/>
    <w:rsid w:val="00AB6093"/>
    <w:rsid w:val="00AB7500"/>
    <w:rsid w:val="00AC205A"/>
    <w:rsid w:val="00AC4EE0"/>
    <w:rsid w:val="00AC6B56"/>
    <w:rsid w:val="00AD00BF"/>
    <w:rsid w:val="00AD2FF0"/>
    <w:rsid w:val="00AD4ECB"/>
    <w:rsid w:val="00AD70CE"/>
    <w:rsid w:val="00AE09EE"/>
    <w:rsid w:val="00AE0E52"/>
    <w:rsid w:val="00AE319F"/>
    <w:rsid w:val="00AE427A"/>
    <w:rsid w:val="00AE4ACF"/>
    <w:rsid w:val="00AE54E4"/>
    <w:rsid w:val="00AE7106"/>
    <w:rsid w:val="00AF084D"/>
    <w:rsid w:val="00AF4307"/>
    <w:rsid w:val="00AF5764"/>
    <w:rsid w:val="00AF608E"/>
    <w:rsid w:val="00AF6C5C"/>
    <w:rsid w:val="00AF75AF"/>
    <w:rsid w:val="00B01ABE"/>
    <w:rsid w:val="00B04159"/>
    <w:rsid w:val="00B06902"/>
    <w:rsid w:val="00B0768B"/>
    <w:rsid w:val="00B11DF0"/>
    <w:rsid w:val="00B12C42"/>
    <w:rsid w:val="00B132A0"/>
    <w:rsid w:val="00B14DB8"/>
    <w:rsid w:val="00B14DD7"/>
    <w:rsid w:val="00B16EF3"/>
    <w:rsid w:val="00B174C5"/>
    <w:rsid w:val="00B20BAA"/>
    <w:rsid w:val="00B22CCD"/>
    <w:rsid w:val="00B316C4"/>
    <w:rsid w:val="00B322BB"/>
    <w:rsid w:val="00B32E9D"/>
    <w:rsid w:val="00B34265"/>
    <w:rsid w:val="00B345B3"/>
    <w:rsid w:val="00B36012"/>
    <w:rsid w:val="00B42517"/>
    <w:rsid w:val="00B44077"/>
    <w:rsid w:val="00B507FC"/>
    <w:rsid w:val="00B5181E"/>
    <w:rsid w:val="00B5317D"/>
    <w:rsid w:val="00B56781"/>
    <w:rsid w:val="00B56D1A"/>
    <w:rsid w:val="00B57FC8"/>
    <w:rsid w:val="00B604C7"/>
    <w:rsid w:val="00B6123B"/>
    <w:rsid w:val="00B61E50"/>
    <w:rsid w:val="00B663D7"/>
    <w:rsid w:val="00B704B2"/>
    <w:rsid w:val="00B70805"/>
    <w:rsid w:val="00B72237"/>
    <w:rsid w:val="00B73D43"/>
    <w:rsid w:val="00B76312"/>
    <w:rsid w:val="00B771D7"/>
    <w:rsid w:val="00B776DE"/>
    <w:rsid w:val="00B830B4"/>
    <w:rsid w:val="00B83829"/>
    <w:rsid w:val="00B8465F"/>
    <w:rsid w:val="00B856E1"/>
    <w:rsid w:val="00B91864"/>
    <w:rsid w:val="00B921F5"/>
    <w:rsid w:val="00B927DC"/>
    <w:rsid w:val="00B92D0B"/>
    <w:rsid w:val="00B94810"/>
    <w:rsid w:val="00B948DA"/>
    <w:rsid w:val="00B957AB"/>
    <w:rsid w:val="00B96C5B"/>
    <w:rsid w:val="00B97F82"/>
    <w:rsid w:val="00BA15CF"/>
    <w:rsid w:val="00BA2D74"/>
    <w:rsid w:val="00BA3D3E"/>
    <w:rsid w:val="00BA4DAB"/>
    <w:rsid w:val="00BA5D14"/>
    <w:rsid w:val="00BA69D5"/>
    <w:rsid w:val="00BA6B1A"/>
    <w:rsid w:val="00BA77C4"/>
    <w:rsid w:val="00BB00F9"/>
    <w:rsid w:val="00BB1977"/>
    <w:rsid w:val="00BB1BC7"/>
    <w:rsid w:val="00BB22DD"/>
    <w:rsid w:val="00BB2B67"/>
    <w:rsid w:val="00BB6EFC"/>
    <w:rsid w:val="00BB7B0F"/>
    <w:rsid w:val="00BC0B36"/>
    <w:rsid w:val="00BC0E97"/>
    <w:rsid w:val="00BC3FFF"/>
    <w:rsid w:val="00BC4DA8"/>
    <w:rsid w:val="00BC5F91"/>
    <w:rsid w:val="00BC682E"/>
    <w:rsid w:val="00BC710E"/>
    <w:rsid w:val="00BD002A"/>
    <w:rsid w:val="00BD023C"/>
    <w:rsid w:val="00BD269A"/>
    <w:rsid w:val="00BD3AAA"/>
    <w:rsid w:val="00BD3B27"/>
    <w:rsid w:val="00BD49E7"/>
    <w:rsid w:val="00BE3003"/>
    <w:rsid w:val="00BE3C86"/>
    <w:rsid w:val="00BE46A2"/>
    <w:rsid w:val="00BE6C90"/>
    <w:rsid w:val="00BE74F6"/>
    <w:rsid w:val="00BE7A86"/>
    <w:rsid w:val="00BF2184"/>
    <w:rsid w:val="00BF26FD"/>
    <w:rsid w:val="00BF3129"/>
    <w:rsid w:val="00BF3818"/>
    <w:rsid w:val="00BF3FD8"/>
    <w:rsid w:val="00BF5E8C"/>
    <w:rsid w:val="00BF723C"/>
    <w:rsid w:val="00C066A0"/>
    <w:rsid w:val="00C075FA"/>
    <w:rsid w:val="00C105A6"/>
    <w:rsid w:val="00C10F97"/>
    <w:rsid w:val="00C13206"/>
    <w:rsid w:val="00C139E6"/>
    <w:rsid w:val="00C162F1"/>
    <w:rsid w:val="00C205B4"/>
    <w:rsid w:val="00C2160B"/>
    <w:rsid w:val="00C224B6"/>
    <w:rsid w:val="00C23FC6"/>
    <w:rsid w:val="00C23FCA"/>
    <w:rsid w:val="00C26AD5"/>
    <w:rsid w:val="00C30753"/>
    <w:rsid w:val="00C30860"/>
    <w:rsid w:val="00C312AC"/>
    <w:rsid w:val="00C32924"/>
    <w:rsid w:val="00C32EF6"/>
    <w:rsid w:val="00C34737"/>
    <w:rsid w:val="00C35223"/>
    <w:rsid w:val="00C3600B"/>
    <w:rsid w:val="00C37148"/>
    <w:rsid w:val="00C375C0"/>
    <w:rsid w:val="00C43CA2"/>
    <w:rsid w:val="00C509AA"/>
    <w:rsid w:val="00C54062"/>
    <w:rsid w:val="00C61B19"/>
    <w:rsid w:val="00C709B3"/>
    <w:rsid w:val="00C71602"/>
    <w:rsid w:val="00C724AE"/>
    <w:rsid w:val="00C72E6E"/>
    <w:rsid w:val="00C75C56"/>
    <w:rsid w:val="00C772B5"/>
    <w:rsid w:val="00C83DBD"/>
    <w:rsid w:val="00C857E3"/>
    <w:rsid w:val="00C86A5A"/>
    <w:rsid w:val="00C86F94"/>
    <w:rsid w:val="00C90814"/>
    <w:rsid w:val="00C90BC3"/>
    <w:rsid w:val="00C92F66"/>
    <w:rsid w:val="00C9441F"/>
    <w:rsid w:val="00CA05EF"/>
    <w:rsid w:val="00CA0E29"/>
    <w:rsid w:val="00CA2345"/>
    <w:rsid w:val="00CA27E0"/>
    <w:rsid w:val="00CA3599"/>
    <w:rsid w:val="00CA5B80"/>
    <w:rsid w:val="00CA5D22"/>
    <w:rsid w:val="00CA68F8"/>
    <w:rsid w:val="00CA7EFF"/>
    <w:rsid w:val="00CB10A9"/>
    <w:rsid w:val="00CB1CEB"/>
    <w:rsid w:val="00CB4CFF"/>
    <w:rsid w:val="00CB6E4E"/>
    <w:rsid w:val="00CB7B2F"/>
    <w:rsid w:val="00CC1525"/>
    <w:rsid w:val="00CC2402"/>
    <w:rsid w:val="00CC522B"/>
    <w:rsid w:val="00CC5896"/>
    <w:rsid w:val="00CD3DE7"/>
    <w:rsid w:val="00CD7FC7"/>
    <w:rsid w:val="00CE03B6"/>
    <w:rsid w:val="00CE6996"/>
    <w:rsid w:val="00CE7734"/>
    <w:rsid w:val="00CE7E01"/>
    <w:rsid w:val="00CF04D6"/>
    <w:rsid w:val="00CF0735"/>
    <w:rsid w:val="00CF11A0"/>
    <w:rsid w:val="00CF627A"/>
    <w:rsid w:val="00D01F0F"/>
    <w:rsid w:val="00D01F58"/>
    <w:rsid w:val="00D03577"/>
    <w:rsid w:val="00D03A67"/>
    <w:rsid w:val="00D06E34"/>
    <w:rsid w:val="00D102C7"/>
    <w:rsid w:val="00D114ED"/>
    <w:rsid w:val="00D157BB"/>
    <w:rsid w:val="00D20FEC"/>
    <w:rsid w:val="00D2255A"/>
    <w:rsid w:val="00D256BB"/>
    <w:rsid w:val="00D26581"/>
    <w:rsid w:val="00D267A2"/>
    <w:rsid w:val="00D30572"/>
    <w:rsid w:val="00D31DB3"/>
    <w:rsid w:val="00D36CDB"/>
    <w:rsid w:val="00D40077"/>
    <w:rsid w:val="00D424A6"/>
    <w:rsid w:val="00D42E75"/>
    <w:rsid w:val="00D43291"/>
    <w:rsid w:val="00D46743"/>
    <w:rsid w:val="00D469C8"/>
    <w:rsid w:val="00D53868"/>
    <w:rsid w:val="00D54075"/>
    <w:rsid w:val="00D549BB"/>
    <w:rsid w:val="00D55337"/>
    <w:rsid w:val="00D5574E"/>
    <w:rsid w:val="00D5596F"/>
    <w:rsid w:val="00D560C2"/>
    <w:rsid w:val="00D56ABB"/>
    <w:rsid w:val="00D618FF"/>
    <w:rsid w:val="00D62AF1"/>
    <w:rsid w:val="00D63AC5"/>
    <w:rsid w:val="00D65587"/>
    <w:rsid w:val="00D65D65"/>
    <w:rsid w:val="00D66AE1"/>
    <w:rsid w:val="00D66E31"/>
    <w:rsid w:val="00D677A3"/>
    <w:rsid w:val="00D74968"/>
    <w:rsid w:val="00D7576B"/>
    <w:rsid w:val="00D7777B"/>
    <w:rsid w:val="00D803C5"/>
    <w:rsid w:val="00D80DF5"/>
    <w:rsid w:val="00D8282F"/>
    <w:rsid w:val="00D87DD0"/>
    <w:rsid w:val="00D91187"/>
    <w:rsid w:val="00D91BCD"/>
    <w:rsid w:val="00D9292B"/>
    <w:rsid w:val="00D94663"/>
    <w:rsid w:val="00DA1B25"/>
    <w:rsid w:val="00DA623C"/>
    <w:rsid w:val="00DA66B3"/>
    <w:rsid w:val="00DA7B7D"/>
    <w:rsid w:val="00DB1218"/>
    <w:rsid w:val="00DB2F6B"/>
    <w:rsid w:val="00DB32F2"/>
    <w:rsid w:val="00DB5E91"/>
    <w:rsid w:val="00DB7A07"/>
    <w:rsid w:val="00DC0CBB"/>
    <w:rsid w:val="00DC15D9"/>
    <w:rsid w:val="00DC17A7"/>
    <w:rsid w:val="00DC41BD"/>
    <w:rsid w:val="00DC4572"/>
    <w:rsid w:val="00DC4A5F"/>
    <w:rsid w:val="00DC5A41"/>
    <w:rsid w:val="00DC7EF7"/>
    <w:rsid w:val="00DD397F"/>
    <w:rsid w:val="00DD4C70"/>
    <w:rsid w:val="00DD6C7E"/>
    <w:rsid w:val="00DE0257"/>
    <w:rsid w:val="00DE135E"/>
    <w:rsid w:val="00DE20EB"/>
    <w:rsid w:val="00DE2DE3"/>
    <w:rsid w:val="00DE4F0C"/>
    <w:rsid w:val="00DE50FF"/>
    <w:rsid w:val="00DE5B60"/>
    <w:rsid w:val="00DE5FBC"/>
    <w:rsid w:val="00DF1032"/>
    <w:rsid w:val="00DF1DB9"/>
    <w:rsid w:val="00DF23DA"/>
    <w:rsid w:val="00DF2B00"/>
    <w:rsid w:val="00DF44E7"/>
    <w:rsid w:val="00DF6C39"/>
    <w:rsid w:val="00DF7779"/>
    <w:rsid w:val="00E0074C"/>
    <w:rsid w:val="00E0137D"/>
    <w:rsid w:val="00E0139D"/>
    <w:rsid w:val="00E03BE8"/>
    <w:rsid w:val="00E07A5C"/>
    <w:rsid w:val="00E10518"/>
    <w:rsid w:val="00E10ADB"/>
    <w:rsid w:val="00E1186C"/>
    <w:rsid w:val="00E11E4E"/>
    <w:rsid w:val="00E22592"/>
    <w:rsid w:val="00E23F3A"/>
    <w:rsid w:val="00E24335"/>
    <w:rsid w:val="00E26429"/>
    <w:rsid w:val="00E277AF"/>
    <w:rsid w:val="00E31EC2"/>
    <w:rsid w:val="00E32D0C"/>
    <w:rsid w:val="00E3417B"/>
    <w:rsid w:val="00E35AC1"/>
    <w:rsid w:val="00E3673B"/>
    <w:rsid w:val="00E36F58"/>
    <w:rsid w:val="00E3788C"/>
    <w:rsid w:val="00E424E6"/>
    <w:rsid w:val="00E43309"/>
    <w:rsid w:val="00E43842"/>
    <w:rsid w:val="00E44342"/>
    <w:rsid w:val="00E45593"/>
    <w:rsid w:val="00E463B6"/>
    <w:rsid w:val="00E473E9"/>
    <w:rsid w:val="00E519D6"/>
    <w:rsid w:val="00E521B1"/>
    <w:rsid w:val="00E5263D"/>
    <w:rsid w:val="00E52AC5"/>
    <w:rsid w:val="00E535C5"/>
    <w:rsid w:val="00E54889"/>
    <w:rsid w:val="00E57705"/>
    <w:rsid w:val="00E60F6A"/>
    <w:rsid w:val="00E65899"/>
    <w:rsid w:val="00E6598B"/>
    <w:rsid w:val="00E65D28"/>
    <w:rsid w:val="00E6614A"/>
    <w:rsid w:val="00E66439"/>
    <w:rsid w:val="00E67E95"/>
    <w:rsid w:val="00E67E9C"/>
    <w:rsid w:val="00E70DA7"/>
    <w:rsid w:val="00E7250E"/>
    <w:rsid w:val="00E733CD"/>
    <w:rsid w:val="00E735B4"/>
    <w:rsid w:val="00E749C9"/>
    <w:rsid w:val="00E76ECD"/>
    <w:rsid w:val="00E80CAB"/>
    <w:rsid w:val="00E8465E"/>
    <w:rsid w:val="00E84E6C"/>
    <w:rsid w:val="00E868D9"/>
    <w:rsid w:val="00E91F69"/>
    <w:rsid w:val="00E93BA6"/>
    <w:rsid w:val="00E94430"/>
    <w:rsid w:val="00E95811"/>
    <w:rsid w:val="00EA3C73"/>
    <w:rsid w:val="00EA4A25"/>
    <w:rsid w:val="00EA4B7A"/>
    <w:rsid w:val="00EA59E2"/>
    <w:rsid w:val="00EB1B2D"/>
    <w:rsid w:val="00EB3795"/>
    <w:rsid w:val="00EB3E76"/>
    <w:rsid w:val="00EB4EA5"/>
    <w:rsid w:val="00EB5DBC"/>
    <w:rsid w:val="00EB66DF"/>
    <w:rsid w:val="00EC0545"/>
    <w:rsid w:val="00EC089B"/>
    <w:rsid w:val="00EC1038"/>
    <w:rsid w:val="00EC2F65"/>
    <w:rsid w:val="00EC7346"/>
    <w:rsid w:val="00ED01C4"/>
    <w:rsid w:val="00ED5BFD"/>
    <w:rsid w:val="00ED6F5D"/>
    <w:rsid w:val="00EE22BB"/>
    <w:rsid w:val="00EE240A"/>
    <w:rsid w:val="00EE2DB6"/>
    <w:rsid w:val="00EE451C"/>
    <w:rsid w:val="00EE4984"/>
    <w:rsid w:val="00EE5A37"/>
    <w:rsid w:val="00EE771A"/>
    <w:rsid w:val="00EE7ABC"/>
    <w:rsid w:val="00EF441F"/>
    <w:rsid w:val="00EF4DD6"/>
    <w:rsid w:val="00EF5008"/>
    <w:rsid w:val="00EF746B"/>
    <w:rsid w:val="00EF787A"/>
    <w:rsid w:val="00EF7DA4"/>
    <w:rsid w:val="00F013A1"/>
    <w:rsid w:val="00F013B9"/>
    <w:rsid w:val="00F02CCA"/>
    <w:rsid w:val="00F030AE"/>
    <w:rsid w:val="00F03E1D"/>
    <w:rsid w:val="00F04CD3"/>
    <w:rsid w:val="00F07AEC"/>
    <w:rsid w:val="00F12269"/>
    <w:rsid w:val="00F15AA7"/>
    <w:rsid w:val="00F15C97"/>
    <w:rsid w:val="00F16439"/>
    <w:rsid w:val="00F2318C"/>
    <w:rsid w:val="00F25026"/>
    <w:rsid w:val="00F27300"/>
    <w:rsid w:val="00F2781E"/>
    <w:rsid w:val="00F27E21"/>
    <w:rsid w:val="00F27E53"/>
    <w:rsid w:val="00F313C9"/>
    <w:rsid w:val="00F355F6"/>
    <w:rsid w:val="00F35A3F"/>
    <w:rsid w:val="00F41FF2"/>
    <w:rsid w:val="00F43273"/>
    <w:rsid w:val="00F4459E"/>
    <w:rsid w:val="00F46915"/>
    <w:rsid w:val="00F47A8B"/>
    <w:rsid w:val="00F5057B"/>
    <w:rsid w:val="00F50E14"/>
    <w:rsid w:val="00F51B07"/>
    <w:rsid w:val="00F52BAE"/>
    <w:rsid w:val="00F57875"/>
    <w:rsid w:val="00F61259"/>
    <w:rsid w:val="00F63526"/>
    <w:rsid w:val="00F64EC5"/>
    <w:rsid w:val="00F652FE"/>
    <w:rsid w:val="00F6543E"/>
    <w:rsid w:val="00F66B3B"/>
    <w:rsid w:val="00F6DB82"/>
    <w:rsid w:val="00F71D6F"/>
    <w:rsid w:val="00F72464"/>
    <w:rsid w:val="00F737C6"/>
    <w:rsid w:val="00F750A9"/>
    <w:rsid w:val="00F75D95"/>
    <w:rsid w:val="00F77CB5"/>
    <w:rsid w:val="00F80525"/>
    <w:rsid w:val="00F83700"/>
    <w:rsid w:val="00F843AA"/>
    <w:rsid w:val="00F84E8F"/>
    <w:rsid w:val="00F87C3F"/>
    <w:rsid w:val="00F90420"/>
    <w:rsid w:val="00F9069E"/>
    <w:rsid w:val="00F9763C"/>
    <w:rsid w:val="00FA46EC"/>
    <w:rsid w:val="00FA503A"/>
    <w:rsid w:val="00FB218A"/>
    <w:rsid w:val="00FB6D13"/>
    <w:rsid w:val="00FB6F58"/>
    <w:rsid w:val="00FB7780"/>
    <w:rsid w:val="00FC2E99"/>
    <w:rsid w:val="00FC5513"/>
    <w:rsid w:val="00FC5AA1"/>
    <w:rsid w:val="00FD18BE"/>
    <w:rsid w:val="00FD2EE2"/>
    <w:rsid w:val="00FD3E9E"/>
    <w:rsid w:val="00FD466C"/>
    <w:rsid w:val="00FD5DB0"/>
    <w:rsid w:val="00FD5EF7"/>
    <w:rsid w:val="00FE1536"/>
    <w:rsid w:val="00FE209A"/>
    <w:rsid w:val="00FE37BB"/>
    <w:rsid w:val="00FE5057"/>
    <w:rsid w:val="00FE52F8"/>
    <w:rsid w:val="00FE5BBA"/>
    <w:rsid w:val="00FE732B"/>
    <w:rsid w:val="00FF172E"/>
    <w:rsid w:val="00FF2CBD"/>
    <w:rsid w:val="00FF3C7C"/>
    <w:rsid w:val="00FF48FF"/>
    <w:rsid w:val="00FF609C"/>
    <w:rsid w:val="00FF6A61"/>
    <w:rsid w:val="00FF7BE5"/>
    <w:rsid w:val="0107FFFD"/>
    <w:rsid w:val="0127E5F5"/>
    <w:rsid w:val="0137C317"/>
    <w:rsid w:val="013B43ED"/>
    <w:rsid w:val="0151639F"/>
    <w:rsid w:val="016E46AD"/>
    <w:rsid w:val="01C41DD1"/>
    <w:rsid w:val="01DFEC30"/>
    <w:rsid w:val="01F88D21"/>
    <w:rsid w:val="021DA126"/>
    <w:rsid w:val="023D91B6"/>
    <w:rsid w:val="02511E54"/>
    <w:rsid w:val="0281F430"/>
    <w:rsid w:val="02A65F48"/>
    <w:rsid w:val="02A8C6F7"/>
    <w:rsid w:val="02D39378"/>
    <w:rsid w:val="02F3B33F"/>
    <w:rsid w:val="0309D3B3"/>
    <w:rsid w:val="033F6B0B"/>
    <w:rsid w:val="04078904"/>
    <w:rsid w:val="04563B7C"/>
    <w:rsid w:val="047F26B0"/>
    <w:rsid w:val="04A5B1A9"/>
    <w:rsid w:val="04A7106D"/>
    <w:rsid w:val="04ACAFA8"/>
    <w:rsid w:val="04BD2CED"/>
    <w:rsid w:val="053829CD"/>
    <w:rsid w:val="0543886B"/>
    <w:rsid w:val="058FD9FD"/>
    <w:rsid w:val="05A2CECD"/>
    <w:rsid w:val="05C08A2F"/>
    <w:rsid w:val="06252D6C"/>
    <w:rsid w:val="0653F570"/>
    <w:rsid w:val="06A81448"/>
    <w:rsid w:val="06AAB7E4"/>
    <w:rsid w:val="077112DC"/>
    <w:rsid w:val="078177C3"/>
    <w:rsid w:val="078567A9"/>
    <w:rsid w:val="079A868B"/>
    <w:rsid w:val="07AE14D1"/>
    <w:rsid w:val="07E5FC36"/>
    <w:rsid w:val="07E9F6AA"/>
    <w:rsid w:val="08675D16"/>
    <w:rsid w:val="08784C3F"/>
    <w:rsid w:val="08C0DF3C"/>
    <w:rsid w:val="0965FD73"/>
    <w:rsid w:val="0966CC33"/>
    <w:rsid w:val="099A32BC"/>
    <w:rsid w:val="09FEE74F"/>
    <w:rsid w:val="0A02A537"/>
    <w:rsid w:val="0A2B1E94"/>
    <w:rsid w:val="0A6E2FA0"/>
    <w:rsid w:val="0A93E15F"/>
    <w:rsid w:val="0B1D4520"/>
    <w:rsid w:val="0B1DEA07"/>
    <w:rsid w:val="0B52C801"/>
    <w:rsid w:val="0B80FCF0"/>
    <w:rsid w:val="0B935D18"/>
    <w:rsid w:val="0BE473FC"/>
    <w:rsid w:val="0BECFD14"/>
    <w:rsid w:val="0C228828"/>
    <w:rsid w:val="0C2B5BA2"/>
    <w:rsid w:val="0C597701"/>
    <w:rsid w:val="0C6256F3"/>
    <w:rsid w:val="0C796392"/>
    <w:rsid w:val="0C8D321E"/>
    <w:rsid w:val="0CB0C38E"/>
    <w:rsid w:val="0CB8679B"/>
    <w:rsid w:val="0D19530C"/>
    <w:rsid w:val="0D42BBBF"/>
    <w:rsid w:val="0D67CBEB"/>
    <w:rsid w:val="0DA2D968"/>
    <w:rsid w:val="0E1568CF"/>
    <w:rsid w:val="0E5C7C43"/>
    <w:rsid w:val="0E77395F"/>
    <w:rsid w:val="0E82D2CA"/>
    <w:rsid w:val="0F8C7013"/>
    <w:rsid w:val="0F96D491"/>
    <w:rsid w:val="0FD7B35C"/>
    <w:rsid w:val="0FE86450"/>
    <w:rsid w:val="10263924"/>
    <w:rsid w:val="10345441"/>
    <w:rsid w:val="10749C85"/>
    <w:rsid w:val="11078A54"/>
    <w:rsid w:val="115E3031"/>
    <w:rsid w:val="11A151E5"/>
    <w:rsid w:val="11CE0526"/>
    <w:rsid w:val="12162CE2"/>
    <w:rsid w:val="12342FA5"/>
    <w:rsid w:val="1243A999"/>
    <w:rsid w:val="12778C8A"/>
    <w:rsid w:val="1319501B"/>
    <w:rsid w:val="13531C1D"/>
    <w:rsid w:val="1366DC22"/>
    <w:rsid w:val="1372E678"/>
    <w:rsid w:val="13B1FD43"/>
    <w:rsid w:val="13E309A2"/>
    <w:rsid w:val="13F53647"/>
    <w:rsid w:val="140EFEC2"/>
    <w:rsid w:val="141DCCEE"/>
    <w:rsid w:val="14219B48"/>
    <w:rsid w:val="143F8316"/>
    <w:rsid w:val="14642C91"/>
    <w:rsid w:val="14736F7C"/>
    <w:rsid w:val="1484AA53"/>
    <w:rsid w:val="14DBBC8D"/>
    <w:rsid w:val="14F5E87D"/>
    <w:rsid w:val="14F9AA47"/>
    <w:rsid w:val="1500EB23"/>
    <w:rsid w:val="155D35A2"/>
    <w:rsid w:val="159FD6AE"/>
    <w:rsid w:val="167F1935"/>
    <w:rsid w:val="16CE0093"/>
    <w:rsid w:val="175C7FF9"/>
    <w:rsid w:val="17ECC13E"/>
    <w:rsid w:val="18011819"/>
    <w:rsid w:val="182119EF"/>
    <w:rsid w:val="18358062"/>
    <w:rsid w:val="1867FFE1"/>
    <w:rsid w:val="18CAE48A"/>
    <w:rsid w:val="18E58C0F"/>
    <w:rsid w:val="18F737DA"/>
    <w:rsid w:val="1920B0AE"/>
    <w:rsid w:val="193F93C4"/>
    <w:rsid w:val="194ECE25"/>
    <w:rsid w:val="198B9B1E"/>
    <w:rsid w:val="19984892"/>
    <w:rsid w:val="19ABD08D"/>
    <w:rsid w:val="19CD7286"/>
    <w:rsid w:val="19D46997"/>
    <w:rsid w:val="19E7BDA2"/>
    <w:rsid w:val="19F16304"/>
    <w:rsid w:val="1A12F3D4"/>
    <w:rsid w:val="1A1A934B"/>
    <w:rsid w:val="1A272EE1"/>
    <w:rsid w:val="1A359321"/>
    <w:rsid w:val="1A457CC2"/>
    <w:rsid w:val="1A479B4E"/>
    <w:rsid w:val="1ABC810F"/>
    <w:rsid w:val="1AFCF2DE"/>
    <w:rsid w:val="1B19CE8B"/>
    <w:rsid w:val="1B276B7F"/>
    <w:rsid w:val="1B31D5B4"/>
    <w:rsid w:val="1B351DA0"/>
    <w:rsid w:val="1B9FA0A3"/>
    <w:rsid w:val="1BC591A4"/>
    <w:rsid w:val="1C8A9F34"/>
    <w:rsid w:val="1C9A2FD5"/>
    <w:rsid w:val="1C9C7F51"/>
    <w:rsid w:val="1CA46EAD"/>
    <w:rsid w:val="1CFA964E"/>
    <w:rsid w:val="1D153219"/>
    <w:rsid w:val="1D1688ED"/>
    <w:rsid w:val="1D24B430"/>
    <w:rsid w:val="1D514B95"/>
    <w:rsid w:val="1D93F3A6"/>
    <w:rsid w:val="1D9ABB0F"/>
    <w:rsid w:val="1DB3F554"/>
    <w:rsid w:val="1E17BCD3"/>
    <w:rsid w:val="1E1A51C2"/>
    <w:rsid w:val="1E334533"/>
    <w:rsid w:val="1E8678E1"/>
    <w:rsid w:val="1E8EA50C"/>
    <w:rsid w:val="1EB4D960"/>
    <w:rsid w:val="1EEEB105"/>
    <w:rsid w:val="1EFB2705"/>
    <w:rsid w:val="1F08B42E"/>
    <w:rsid w:val="1F08F6B9"/>
    <w:rsid w:val="1F847400"/>
    <w:rsid w:val="1FC75CFA"/>
    <w:rsid w:val="1FE38BAC"/>
    <w:rsid w:val="2020DF20"/>
    <w:rsid w:val="203408EA"/>
    <w:rsid w:val="205133A4"/>
    <w:rsid w:val="2080539F"/>
    <w:rsid w:val="20AE31B2"/>
    <w:rsid w:val="21340192"/>
    <w:rsid w:val="2153736E"/>
    <w:rsid w:val="2189100F"/>
    <w:rsid w:val="219335B9"/>
    <w:rsid w:val="21A468E9"/>
    <w:rsid w:val="21A4E6A2"/>
    <w:rsid w:val="220EC892"/>
    <w:rsid w:val="2213284F"/>
    <w:rsid w:val="2270E099"/>
    <w:rsid w:val="2271C6D0"/>
    <w:rsid w:val="227EC571"/>
    <w:rsid w:val="22962D35"/>
    <w:rsid w:val="22A2A3B8"/>
    <w:rsid w:val="22B0A2A5"/>
    <w:rsid w:val="22BA31A5"/>
    <w:rsid w:val="22CF164E"/>
    <w:rsid w:val="22D712F7"/>
    <w:rsid w:val="22E0FCD4"/>
    <w:rsid w:val="22E22225"/>
    <w:rsid w:val="22E2FC7E"/>
    <w:rsid w:val="22EDC2E5"/>
    <w:rsid w:val="2324EE05"/>
    <w:rsid w:val="232553CE"/>
    <w:rsid w:val="23587FE2"/>
    <w:rsid w:val="23673257"/>
    <w:rsid w:val="237D1F51"/>
    <w:rsid w:val="23B455FC"/>
    <w:rsid w:val="23CDF792"/>
    <w:rsid w:val="2400127E"/>
    <w:rsid w:val="24058309"/>
    <w:rsid w:val="241D5F31"/>
    <w:rsid w:val="2431E966"/>
    <w:rsid w:val="2473E475"/>
    <w:rsid w:val="252B1FAB"/>
    <w:rsid w:val="25717404"/>
    <w:rsid w:val="2580155C"/>
    <w:rsid w:val="25CC2A12"/>
    <w:rsid w:val="260F2B23"/>
    <w:rsid w:val="266FB10A"/>
    <w:rsid w:val="26C6B15F"/>
    <w:rsid w:val="2703E615"/>
    <w:rsid w:val="2737B340"/>
    <w:rsid w:val="27684B4E"/>
    <w:rsid w:val="27CE28B7"/>
    <w:rsid w:val="280A3177"/>
    <w:rsid w:val="28720E75"/>
    <w:rsid w:val="28A36678"/>
    <w:rsid w:val="28C560C0"/>
    <w:rsid w:val="2905A15D"/>
    <w:rsid w:val="2906A324"/>
    <w:rsid w:val="2925EFDC"/>
    <w:rsid w:val="2957A851"/>
    <w:rsid w:val="296BEC80"/>
    <w:rsid w:val="29DA8E20"/>
    <w:rsid w:val="2A9DE0F6"/>
    <w:rsid w:val="2A9FEC10"/>
    <w:rsid w:val="2AB2FBD0"/>
    <w:rsid w:val="2AD6405B"/>
    <w:rsid w:val="2AF34E9C"/>
    <w:rsid w:val="2B329354"/>
    <w:rsid w:val="2C59AA2B"/>
    <w:rsid w:val="2C7CF29F"/>
    <w:rsid w:val="2C8481DA"/>
    <w:rsid w:val="2CAB5002"/>
    <w:rsid w:val="2CDF4FC2"/>
    <w:rsid w:val="2D27138E"/>
    <w:rsid w:val="2D37DA0E"/>
    <w:rsid w:val="2D8E9685"/>
    <w:rsid w:val="2D94E4D1"/>
    <w:rsid w:val="2DE238C0"/>
    <w:rsid w:val="2DE9B75B"/>
    <w:rsid w:val="2DF7C33A"/>
    <w:rsid w:val="2E47EBAC"/>
    <w:rsid w:val="2E985860"/>
    <w:rsid w:val="2E9D58F2"/>
    <w:rsid w:val="2EC38F3D"/>
    <w:rsid w:val="2ED12402"/>
    <w:rsid w:val="2EF9E3E6"/>
    <w:rsid w:val="2F250013"/>
    <w:rsid w:val="2F2FF546"/>
    <w:rsid w:val="2F6F5213"/>
    <w:rsid w:val="2FDFDF9D"/>
    <w:rsid w:val="2FED26E4"/>
    <w:rsid w:val="30AB4E16"/>
    <w:rsid w:val="30B5F9E7"/>
    <w:rsid w:val="30BA21E5"/>
    <w:rsid w:val="310C2B62"/>
    <w:rsid w:val="316A8735"/>
    <w:rsid w:val="31813EAB"/>
    <w:rsid w:val="324C0E5A"/>
    <w:rsid w:val="3279CE6F"/>
    <w:rsid w:val="32B33058"/>
    <w:rsid w:val="32FF0E24"/>
    <w:rsid w:val="3371B303"/>
    <w:rsid w:val="33EC08E2"/>
    <w:rsid w:val="33ED8B8E"/>
    <w:rsid w:val="349704BB"/>
    <w:rsid w:val="34B154B7"/>
    <w:rsid w:val="34FDCCBD"/>
    <w:rsid w:val="352C7C7E"/>
    <w:rsid w:val="353C23BE"/>
    <w:rsid w:val="354B0EF1"/>
    <w:rsid w:val="35651121"/>
    <w:rsid w:val="35B16F31"/>
    <w:rsid w:val="35E76414"/>
    <w:rsid w:val="3638913F"/>
    <w:rsid w:val="364575B2"/>
    <w:rsid w:val="3700E182"/>
    <w:rsid w:val="370DA673"/>
    <w:rsid w:val="3732651B"/>
    <w:rsid w:val="3738229D"/>
    <w:rsid w:val="37900229"/>
    <w:rsid w:val="37941458"/>
    <w:rsid w:val="37FD3A86"/>
    <w:rsid w:val="38740A7F"/>
    <w:rsid w:val="387CDDF9"/>
    <w:rsid w:val="38880337"/>
    <w:rsid w:val="38A66B3D"/>
    <w:rsid w:val="3958DF00"/>
    <w:rsid w:val="396F6FB2"/>
    <w:rsid w:val="39BCE96E"/>
    <w:rsid w:val="39D0188F"/>
    <w:rsid w:val="39D4F2F5"/>
    <w:rsid w:val="39E12A92"/>
    <w:rsid w:val="3A81F6FE"/>
    <w:rsid w:val="3A8857C1"/>
    <w:rsid w:val="3AAFE895"/>
    <w:rsid w:val="3B926643"/>
    <w:rsid w:val="3BA6A87B"/>
    <w:rsid w:val="3BEC897B"/>
    <w:rsid w:val="3BF7ECAB"/>
    <w:rsid w:val="3C2B6B5A"/>
    <w:rsid w:val="3C8D55CB"/>
    <w:rsid w:val="3CDE489D"/>
    <w:rsid w:val="3CF30407"/>
    <w:rsid w:val="3CFAD26F"/>
    <w:rsid w:val="3D9F3C59"/>
    <w:rsid w:val="3DC41654"/>
    <w:rsid w:val="3DC73BBB"/>
    <w:rsid w:val="3DF02088"/>
    <w:rsid w:val="3E4CAC3D"/>
    <w:rsid w:val="3F65034B"/>
    <w:rsid w:val="3F6E1497"/>
    <w:rsid w:val="3F972615"/>
    <w:rsid w:val="3FDE238F"/>
    <w:rsid w:val="40601073"/>
    <w:rsid w:val="4090AD6D"/>
    <w:rsid w:val="409D7252"/>
    <w:rsid w:val="40F5298A"/>
    <w:rsid w:val="410FE2C3"/>
    <w:rsid w:val="41277BA4"/>
    <w:rsid w:val="413F9D79"/>
    <w:rsid w:val="4149EDE8"/>
    <w:rsid w:val="415025AE"/>
    <w:rsid w:val="416FAF60"/>
    <w:rsid w:val="419B86BB"/>
    <w:rsid w:val="41ECA099"/>
    <w:rsid w:val="41FCC2AD"/>
    <w:rsid w:val="42294130"/>
    <w:rsid w:val="425C47A6"/>
    <w:rsid w:val="428E4746"/>
    <w:rsid w:val="42965EBB"/>
    <w:rsid w:val="431021BC"/>
    <w:rsid w:val="433591AF"/>
    <w:rsid w:val="434D88D4"/>
    <w:rsid w:val="43658B12"/>
    <w:rsid w:val="45361EFA"/>
    <w:rsid w:val="45378CB6"/>
    <w:rsid w:val="459F3398"/>
    <w:rsid w:val="46057564"/>
    <w:rsid w:val="46140E3A"/>
    <w:rsid w:val="461B9607"/>
    <w:rsid w:val="462919C6"/>
    <w:rsid w:val="464D6513"/>
    <w:rsid w:val="46671F63"/>
    <w:rsid w:val="466EF7DE"/>
    <w:rsid w:val="46779B84"/>
    <w:rsid w:val="46C23547"/>
    <w:rsid w:val="46DCB39F"/>
    <w:rsid w:val="46E64BAC"/>
    <w:rsid w:val="4711BA85"/>
    <w:rsid w:val="47343357"/>
    <w:rsid w:val="474D26C8"/>
    <w:rsid w:val="47C057C0"/>
    <w:rsid w:val="47CF7AB4"/>
    <w:rsid w:val="47F1454C"/>
    <w:rsid w:val="47F61993"/>
    <w:rsid w:val="4870D93F"/>
    <w:rsid w:val="48740790"/>
    <w:rsid w:val="48AD8AE6"/>
    <w:rsid w:val="48CD2E0A"/>
    <w:rsid w:val="49883E8F"/>
    <w:rsid w:val="49B6D3F1"/>
    <w:rsid w:val="49D15187"/>
    <w:rsid w:val="49F15A8E"/>
    <w:rsid w:val="4A171B5E"/>
    <w:rsid w:val="4AA0179D"/>
    <w:rsid w:val="4AFD703D"/>
    <w:rsid w:val="4B6C774C"/>
    <w:rsid w:val="4B8D3C5D"/>
    <w:rsid w:val="4BCC3B37"/>
    <w:rsid w:val="4BFF3C3B"/>
    <w:rsid w:val="4C52BE0E"/>
    <w:rsid w:val="4C7CD93B"/>
    <w:rsid w:val="4C9F1CCC"/>
    <w:rsid w:val="4CBE6578"/>
    <w:rsid w:val="4CDF2253"/>
    <w:rsid w:val="4D28F7EE"/>
    <w:rsid w:val="4D2C03CB"/>
    <w:rsid w:val="4DCDC2DD"/>
    <w:rsid w:val="4DFACBF2"/>
    <w:rsid w:val="4E0E8CB3"/>
    <w:rsid w:val="4EA92F93"/>
    <w:rsid w:val="4EFA0745"/>
    <w:rsid w:val="4F7C31D8"/>
    <w:rsid w:val="4FC41D24"/>
    <w:rsid w:val="50152D7C"/>
    <w:rsid w:val="5036AE92"/>
    <w:rsid w:val="505ADDAF"/>
    <w:rsid w:val="50694963"/>
    <w:rsid w:val="50CB4AB6"/>
    <w:rsid w:val="50E72966"/>
    <w:rsid w:val="5131C698"/>
    <w:rsid w:val="5191D69B"/>
    <w:rsid w:val="51ACA395"/>
    <w:rsid w:val="51B5B033"/>
    <w:rsid w:val="520F51FF"/>
    <w:rsid w:val="528735A3"/>
    <w:rsid w:val="52DDF459"/>
    <w:rsid w:val="52FBBDE6"/>
    <w:rsid w:val="53571AAB"/>
    <w:rsid w:val="53A0EA25"/>
    <w:rsid w:val="53F3E096"/>
    <w:rsid w:val="53FCDE6C"/>
    <w:rsid w:val="544BE253"/>
    <w:rsid w:val="5451D424"/>
    <w:rsid w:val="545EC3AC"/>
    <w:rsid w:val="546A0D76"/>
    <w:rsid w:val="547F1C97"/>
    <w:rsid w:val="54C8459E"/>
    <w:rsid w:val="54EB0D92"/>
    <w:rsid w:val="54F6DB3D"/>
    <w:rsid w:val="551F51EA"/>
    <w:rsid w:val="552F01F5"/>
    <w:rsid w:val="55595212"/>
    <w:rsid w:val="555F9064"/>
    <w:rsid w:val="55CC3161"/>
    <w:rsid w:val="55E61B11"/>
    <w:rsid w:val="5628625C"/>
    <w:rsid w:val="562B77A2"/>
    <w:rsid w:val="564FD478"/>
    <w:rsid w:val="5682A9A1"/>
    <w:rsid w:val="5713A233"/>
    <w:rsid w:val="57B0D01C"/>
    <w:rsid w:val="58100B41"/>
    <w:rsid w:val="58693385"/>
    <w:rsid w:val="58CE74F6"/>
    <w:rsid w:val="59041CB0"/>
    <w:rsid w:val="592C5F6D"/>
    <w:rsid w:val="594CA07D"/>
    <w:rsid w:val="595F6D88"/>
    <w:rsid w:val="5A30129C"/>
    <w:rsid w:val="5A9C4496"/>
    <w:rsid w:val="5AD32293"/>
    <w:rsid w:val="5ADD22D0"/>
    <w:rsid w:val="5AF8BCCE"/>
    <w:rsid w:val="5AF9D87B"/>
    <w:rsid w:val="5B1F9084"/>
    <w:rsid w:val="5C18AF24"/>
    <w:rsid w:val="5C5B0FA8"/>
    <w:rsid w:val="5C7A62E8"/>
    <w:rsid w:val="5C7AB8A0"/>
    <w:rsid w:val="5C9E8575"/>
    <w:rsid w:val="5CCC381E"/>
    <w:rsid w:val="5CD5EA08"/>
    <w:rsid w:val="5CFF28E4"/>
    <w:rsid w:val="5D088845"/>
    <w:rsid w:val="5D65A9D2"/>
    <w:rsid w:val="5DBF66B2"/>
    <w:rsid w:val="5DC384CE"/>
    <w:rsid w:val="5DE99725"/>
    <w:rsid w:val="5E4FB71E"/>
    <w:rsid w:val="5E7BAE1F"/>
    <w:rsid w:val="5E872BA7"/>
    <w:rsid w:val="5EF92329"/>
    <w:rsid w:val="5F0832F1"/>
    <w:rsid w:val="5F3C40A9"/>
    <w:rsid w:val="5F45A086"/>
    <w:rsid w:val="5F5F552F"/>
    <w:rsid w:val="5F6B07CF"/>
    <w:rsid w:val="5F6F7816"/>
    <w:rsid w:val="5FC9BC69"/>
    <w:rsid w:val="5FD0D923"/>
    <w:rsid w:val="5FE2CB21"/>
    <w:rsid w:val="61109AEE"/>
    <w:rsid w:val="615587D6"/>
    <w:rsid w:val="619DC52A"/>
    <w:rsid w:val="61AB2E5A"/>
    <w:rsid w:val="61F8CF64"/>
    <w:rsid w:val="61FB1366"/>
    <w:rsid w:val="621D3CC7"/>
    <w:rsid w:val="625898EA"/>
    <w:rsid w:val="627F4588"/>
    <w:rsid w:val="62AAB07A"/>
    <w:rsid w:val="62BD7FF1"/>
    <w:rsid w:val="62C46D0C"/>
    <w:rsid w:val="62C5574C"/>
    <w:rsid w:val="62E7864B"/>
    <w:rsid w:val="63064FCE"/>
    <w:rsid w:val="6317A8B1"/>
    <w:rsid w:val="63270486"/>
    <w:rsid w:val="63549A2D"/>
    <w:rsid w:val="636F1EA9"/>
    <w:rsid w:val="63A8B447"/>
    <w:rsid w:val="63BE77F3"/>
    <w:rsid w:val="63CEBD63"/>
    <w:rsid w:val="64359824"/>
    <w:rsid w:val="64AA0794"/>
    <w:rsid w:val="64CBB645"/>
    <w:rsid w:val="64D55843"/>
    <w:rsid w:val="650B4356"/>
    <w:rsid w:val="650CADD9"/>
    <w:rsid w:val="650CE0AA"/>
    <w:rsid w:val="65148425"/>
    <w:rsid w:val="653A924A"/>
    <w:rsid w:val="6564C3D9"/>
    <w:rsid w:val="6590F6E1"/>
    <w:rsid w:val="65A5FBFF"/>
    <w:rsid w:val="65BBA216"/>
    <w:rsid w:val="6624B0A7"/>
    <w:rsid w:val="66EA5EB4"/>
    <w:rsid w:val="66F816E2"/>
    <w:rsid w:val="67607AEB"/>
    <w:rsid w:val="67675314"/>
    <w:rsid w:val="67CEE16C"/>
    <w:rsid w:val="67EB19D4"/>
    <w:rsid w:val="67FCE799"/>
    <w:rsid w:val="682F74C1"/>
    <w:rsid w:val="683B1581"/>
    <w:rsid w:val="68590AAF"/>
    <w:rsid w:val="687D4FFD"/>
    <w:rsid w:val="688CB456"/>
    <w:rsid w:val="68B72B04"/>
    <w:rsid w:val="68DE6C3A"/>
    <w:rsid w:val="68ECA554"/>
    <w:rsid w:val="68F0A991"/>
    <w:rsid w:val="692AA3FA"/>
    <w:rsid w:val="696AB1CD"/>
    <w:rsid w:val="697B6B57"/>
    <w:rsid w:val="6986EA35"/>
    <w:rsid w:val="69A030F4"/>
    <w:rsid w:val="6A0F2578"/>
    <w:rsid w:val="6A21A9FE"/>
    <w:rsid w:val="6A88B018"/>
    <w:rsid w:val="6AC295AB"/>
    <w:rsid w:val="6B145FF7"/>
    <w:rsid w:val="6B465F63"/>
    <w:rsid w:val="6B7F8ED4"/>
    <w:rsid w:val="6B81D2A8"/>
    <w:rsid w:val="6B904E51"/>
    <w:rsid w:val="6BA11553"/>
    <w:rsid w:val="6BABE237"/>
    <w:rsid w:val="6BB95B57"/>
    <w:rsid w:val="6BCB5A3D"/>
    <w:rsid w:val="6BF82E63"/>
    <w:rsid w:val="6C386A63"/>
    <w:rsid w:val="6C796232"/>
    <w:rsid w:val="6C7CF43C"/>
    <w:rsid w:val="6C8DAE22"/>
    <w:rsid w:val="6CA3FFE3"/>
    <w:rsid w:val="6CED0E4E"/>
    <w:rsid w:val="6D2E850C"/>
    <w:rsid w:val="6D7943A1"/>
    <w:rsid w:val="6D7F0D18"/>
    <w:rsid w:val="6D9B703F"/>
    <w:rsid w:val="6EC52D87"/>
    <w:rsid w:val="6EF34ABA"/>
    <w:rsid w:val="6EF591A0"/>
    <w:rsid w:val="6F239D0B"/>
    <w:rsid w:val="6F56BCFA"/>
    <w:rsid w:val="6F5D7A20"/>
    <w:rsid w:val="6FB069E7"/>
    <w:rsid w:val="6FD93AD2"/>
    <w:rsid w:val="7022F1E0"/>
    <w:rsid w:val="703A86A6"/>
    <w:rsid w:val="707D5286"/>
    <w:rsid w:val="70BA09E9"/>
    <w:rsid w:val="70C3C57D"/>
    <w:rsid w:val="71180D30"/>
    <w:rsid w:val="71329975"/>
    <w:rsid w:val="714CD76F"/>
    <w:rsid w:val="71610475"/>
    <w:rsid w:val="7168F257"/>
    <w:rsid w:val="716BAC18"/>
    <w:rsid w:val="719AF126"/>
    <w:rsid w:val="719C3F52"/>
    <w:rsid w:val="71DBD29D"/>
    <w:rsid w:val="71F28DAD"/>
    <w:rsid w:val="722CA707"/>
    <w:rsid w:val="74218F6E"/>
    <w:rsid w:val="74777057"/>
    <w:rsid w:val="74889A75"/>
    <w:rsid w:val="748A7E8C"/>
    <w:rsid w:val="74ECEC35"/>
    <w:rsid w:val="7506962A"/>
    <w:rsid w:val="753E4060"/>
    <w:rsid w:val="755E1F46"/>
    <w:rsid w:val="75736597"/>
    <w:rsid w:val="7592DE8F"/>
    <w:rsid w:val="766CD941"/>
    <w:rsid w:val="76DA10C1"/>
    <w:rsid w:val="76DF6F3C"/>
    <w:rsid w:val="7769D38F"/>
    <w:rsid w:val="776D1BA1"/>
    <w:rsid w:val="7771DE2F"/>
    <w:rsid w:val="77E14690"/>
    <w:rsid w:val="780B63ED"/>
    <w:rsid w:val="783DAB05"/>
    <w:rsid w:val="78DB45D1"/>
    <w:rsid w:val="78EDC035"/>
    <w:rsid w:val="7938C890"/>
    <w:rsid w:val="796184C0"/>
    <w:rsid w:val="7A621114"/>
    <w:rsid w:val="7A89765A"/>
    <w:rsid w:val="7A90D0F2"/>
    <w:rsid w:val="7AD101B8"/>
    <w:rsid w:val="7AFBF71D"/>
    <w:rsid w:val="7B12BDD6"/>
    <w:rsid w:val="7B23D2EF"/>
    <w:rsid w:val="7B5C37D9"/>
    <w:rsid w:val="7B80D79C"/>
    <w:rsid w:val="7B8AAD44"/>
    <w:rsid w:val="7BA7F284"/>
    <w:rsid w:val="7BB656C4"/>
    <w:rsid w:val="7BEC0393"/>
    <w:rsid w:val="7C3D44B2"/>
    <w:rsid w:val="7C4D08E6"/>
    <w:rsid w:val="7C4FA46F"/>
    <w:rsid w:val="7C745123"/>
    <w:rsid w:val="7CBA09F0"/>
    <w:rsid w:val="7CFE3AF3"/>
    <w:rsid w:val="7D03BE59"/>
    <w:rsid w:val="7D066803"/>
    <w:rsid w:val="7D112EAB"/>
    <w:rsid w:val="7D99346F"/>
    <w:rsid w:val="7DF3BDD9"/>
    <w:rsid w:val="7E07328A"/>
    <w:rsid w:val="7E9B2E01"/>
    <w:rsid w:val="7EB38C77"/>
    <w:rsid w:val="7EF187DE"/>
    <w:rsid w:val="7EFFC93B"/>
    <w:rsid w:val="7F26B4EA"/>
    <w:rsid w:val="7F2CEE0B"/>
    <w:rsid w:val="7F8C7F99"/>
    <w:rsid w:val="7F9DF27A"/>
    <w:rsid w:val="7FFEA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7F2B49"/>
  <w15:docId w15:val="{0E69AD2B-9578-4110-BC5C-269076DD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2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paragraph" w:styleId="a7">
    <w:name w:val="header"/>
    <w:basedOn w:val="a"/>
    <w:rsid w:val="00465CA3"/>
    <w:pPr>
      <w:tabs>
        <w:tab w:val="center" w:pos="4252"/>
        <w:tab w:val="right" w:pos="8504"/>
      </w:tabs>
      <w:snapToGrid w:val="0"/>
    </w:pPr>
  </w:style>
  <w:style w:type="table" w:styleId="a8">
    <w:name w:val="Table Grid"/>
    <w:basedOn w:val="a1"/>
    <w:rsid w:val="00FF4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F84E8F"/>
    <w:rPr>
      <w:lang w:val="x-none" w:eastAsia="x-none"/>
    </w:rPr>
  </w:style>
  <w:style w:type="character" w:customStyle="1" w:styleId="aa">
    <w:name w:val="日付 (文字)"/>
    <w:link w:val="a9"/>
    <w:rsid w:val="00F84E8F"/>
    <w:rPr>
      <w:kern w:val="2"/>
      <w:sz w:val="21"/>
      <w:szCs w:val="24"/>
    </w:rPr>
  </w:style>
  <w:style w:type="paragraph" w:styleId="ab">
    <w:name w:val="Note Heading"/>
    <w:basedOn w:val="a"/>
    <w:next w:val="a"/>
    <w:link w:val="ac"/>
    <w:rsid w:val="00411C68"/>
    <w:pPr>
      <w:jc w:val="center"/>
    </w:pPr>
    <w:rPr>
      <w:rFonts w:ascii="ＭＳ ゴシック" w:eastAsia="ＭＳ ゴシック" w:hAnsi="ＭＳ ゴシック"/>
      <w:sz w:val="24"/>
      <w:lang w:val="x-none" w:eastAsia="x-none"/>
    </w:rPr>
  </w:style>
  <w:style w:type="character" w:customStyle="1" w:styleId="ac">
    <w:name w:val="記 (文字)"/>
    <w:link w:val="ab"/>
    <w:rsid w:val="00411C68"/>
    <w:rPr>
      <w:rFonts w:ascii="ＭＳ ゴシック" w:eastAsia="ＭＳ ゴシック" w:hAnsi="ＭＳ ゴシック"/>
      <w:kern w:val="2"/>
      <w:sz w:val="24"/>
      <w:szCs w:val="24"/>
    </w:rPr>
  </w:style>
  <w:style w:type="paragraph" w:styleId="ad">
    <w:name w:val="Closing"/>
    <w:basedOn w:val="a"/>
    <w:link w:val="ae"/>
    <w:rsid w:val="00411C68"/>
    <w:pPr>
      <w:jc w:val="right"/>
    </w:pPr>
    <w:rPr>
      <w:rFonts w:ascii="ＭＳ ゴシック" w:eastAsia="ＭＳ ゴシック" w:hAnsi="ＭＳ ゴシック"/>
      <w:sz w:val="24"/>
      <w:lang w:val="x-none" w:eastAsia="x-none"/>
    </w:rPr>
  </w:style>
  <w:style w:type="character" w:customStyle="1" w:styleId="ae">
    <w:name w:val="結語 (文字)"/>
    <w:link w:val="ad"/>
    <w:rsid w:val="00411C68"/>
    <w:rPr>
      <w:rFonts w:ascii="ＭＳ ゴシック" w:eastAsia="ＭＳ ゴシック" w:hAnsi="ＭＳ ゴシック"/>
      <w:kern w:val="2"/>
      <w:sz w:val="24"/>
      <w:szCs w:val="24"/>
    </w:rPr>
  </w:style>
  <w:style w:type="paragraph" w:styleId="af">
    <w:name w:val="Revision"/>
    <w:hidden/>
    <w:uiPriority w:val="99"/>
    <w:semiHidden/>
    <w:rsid w:val="009D0202"/>
    <w:rPr>
      <w:kern w:val="2"/>
      <w:sz w:val="21"/>
      <w:szCs w:val="24"/>
    </w:rPr>
  </w:style>
  <w:style w:type="character" w:styleId="af0">
    <w:name w:val="annotation reference"/>
    <w:rsid w:val="00CE7734"/>
    <w:rPr>
      <w:sz w:val="18"/>
      <w:szCs w:val="18"/>
    </w:rPr>
  </w:style>
  <w:style w:type="paragraph" w:styleId="af1">
    <w:name w:val="annotation text"/>
    <w:basedOn w:val="a"/>
    <w:link w:val="af2"/>
    <w:rsid w:val="00CE7734"/>
    <w:pPr>
      <w:jc w:val="left"/>
    </w:pPr>
  </w:style>
  <w:style w:type="character" w:customStyle="1" w:styleId="af2">
    <w:name w:val="コメント文字列 (文字)"/>
    <w:link w:val="af1"/>
    <w:rsid w:val="00CE7734"/>
    <w:rPr>
      <w:kern w:val="2"/>
      <w:sz w:val="21"/>
      <w:szCs w:val="24"/>
    </w:rPr>
  </w:style>
  <w:style w:type="paragraph" w:styleId="af3">
    <w:name w:val="annotation subject"/>
    <w:basedOn w:val="af1"/>
    <w:next w:val="af1"/>
    <w:link w:val="af4"/>
    <w:rsid w:val="00CE7734"/>
    <w:rPr>
      <w:b/>
      <w:bCs/>
    </w:rPr>
  </w:style>
  <w:style w:type="character" w:customStyle="1" w:styleId="af4">
    <w:name w:val="コメント内容 (文字)"/>
    <w:link w:val="af3"/>
    <w:rsid w:val="00CE7734"/>
    <w:rPr>
      <w:b/>
      <w:bCs/>
      <w:kern w:val="2"/>
      <w:sz w:val="21"/>
      <w:szCs w:val="24"/>
    </w:rPr>
  </w:style>
  <w:style w:type="character" w:styleId="af5">
    <w:name w:val="FollowedHyperlink"/>
    <w:rsid w:val="0058606D"/>
    <w:rPr>
      <w:color w:val="800080"/>
      <w:u w:val="single"/>
    </w:rPr>
  </w:style>
  <w:style w:type="paragraph" w:styleId="af6">
    <w:name w:val="List Paragraph"/>
    <w:basedOn w:val="a"/>
    <w:uiPriority w:val="34"/>
    <w:qFormat/>
    <w:rsid w:val="00A85BE0"/>
    <w:pPr>
      <w:ind w:leftChars="400" w:left="960"/>
    </w:pPr>
  </w:style>
  <w:style w:type="paragraph" w:styleId="af7">
    <w:name w:val="footnote text"/>
    <w:basedOn w:val="a"/>
    <w:link w:val="af8"/>
    <w:semiHidden/>
    <w:unhideWhenUsed/>
    <w:rsid w:val="00180B77"/>
    <w:pPr>
      <w:snapToGrid w:val="0"/>
      <w:jc w:val="left"/>
    </w:pPr>
  </w:style>
  <w:style w:type="character" w:customStyle="1" w:styleId="af8">
    <w:name w:val="脚注文字列 (文字)"/>
    <w:basedOn w:val="a0"/>
    <w:link w:val="af7"/>
    <w:semiHidden/>
    <w:rsid w:val="00180B77"/>
    <w:rPr>
      <w:kern w:val="2"/>
      <w:sz w:val="21"/>
      <w:szCs w:val="24"/>
    </w:rPr>
  </w:style>
  <w:style w:type="character" w:styleId="af9">
    <w:name w:val="footnote reference"/>
    <w:basedOn w:val="a0"/>
    <w:semiHidden/>
    <w:unhideWhenUsed/>
    <w:rsid w:val="00180B77"/>
    <w:rPr>
      <w:vertAlign w:val="superscript"/>
    </w:rPr>
  </w:style>
  <w:style w:type="paragraph" w:styleId="Web">
    <w:name w:val="Normal (Web)"/>
    <w:basedOn w:val="a"/>
    <w:uiPriority w:val="99"/>
    <w:semiHidden/>
    <w:unhideWhenUsed/>
    <w:rsid w:val="0035666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
    <w:name w:val="表 (格子)1"/>
    <w:basedOn w:val="a1"/>
    <w:next w:val="a8"/>
    <w:rsid w:val="00BB6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60352">
      <w:bodyDiv w:val="1"/>
      <w:marLeft w:val="0"/>
      <w:marRight w:val="0"/>
      <w:marTop w:val="0"/>
      <w:marBottom w:val="0"/>
      <w:divBdr>
        <w:top w:val="none" w:sz="0" w:space="0" w:color="auto"/>
        <w:left w:val="none" w:sz="0" w:space="0" w:color="auto"/>
        <w:bottom w:val="none" w:sz="0" w:space="0" w:color="auto"/>
        <w:right w:val="none" w:sz="0" w:space="0" w:color="auto"/>
      </w:divBdr>
      <w:divsChild>
        <w:div w:id="1830174339">
          <w:marLeft w:val="0"/>
          <w:marRight w:val="0"/>
          <w:marTop w:val="0"/>
          <w:marBottom w:val="0"/>
          <w:divBdr>
            <w:top w:val="none" w:sz="0" w:space="0" w:color="auto"/>
            <w:left w:val="none" w:sz="0" w:space="0" w:color="auto"/>
            <w:bottom w:val="none" w:sz="0" w:space="0" w:color="auto"/>
            <w:right w:val="none" w:sz="0" w:space="0" w:color="auto"/>
          </w:divBdr>
          <w:divsChild>
            <w:div w:id="1217471543">
              <w:marLeft w:val="0"/>
              <w:marRight w:val="0"/>
              <w:marTop w:val="225"/>
              <w:marBottom w:val="0"/>
              <w:divBdr>
                <w:top w:val="none" w:sz="0" w:space="0" w:color="auto"/>
                <w:left w:val="none" w:sz="0" w:space="0" w:color="auto"/>
                <w:bottom w:val="none" w:sz="0" w:space="0" w:color="auto"/>
                <w:right w:val="none" w:sz="0" w:space="0" w:color="auto"/>
              </w:divBdr>
              <w:divsChild>
                <w:div w:id="600841887">
                  <w:marLeft w:val="0"/>
                  <w:marRight w:val="0"/>
                  <w:marTop w:val="0"/>
                  <w:marBottom w:val="450"/>
                  <w:divBdr>
                    <w:top w:val="none" w:sz="0" w:space="0" w:color="auto"/>
                    <w:left w:val="none" w:sz="0" w:space="0" w:color="auto"/>
                    <w:bottom w:val="none" w:sz="0" w:space="0" w:color="auto"/>
                    <w:right w:val="none" w:sz="0" w:space="0" w:color="auto"/>
                  </w:divBdr>
                  <w:divsChild>
                    <w:div w:id="379289149">
                      <w:marLeft w:val="0"/>
                      <w:marRight w:val="0"/>
                      <w:marTop w:val="0"/>
                      <w:marBottom w:val="900"/>
                      <w:divBdr>
                        <w:top w:val="none" w:sz="0" w:space="0" w:color="auto"/>
                        <w:left w:val="none" w:sz="0" w:space="0" w:color="auto"/>
                        <w:bottom w:val="none" w:sz="0" w:space="0" w:color="auto"/>
                        <w:right w:val="none" w:sz="0" w:space="0" w:color="auto"/>
                      </w:divBdr>
                      <w:divsChild>
                        <w:div w:id="902372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144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A10A657617514BB00C5C834E0616A8" ma:contentTypeVersion="13" ma:contentTypeDescription="新しいドキュメントを作成します。" ma:contentTypeScope="" ma:versionID="ae857a5d60cef651d456c3151ab4d8e6">
  <xsd:schema xmlns:xsd="http://www.w3.org/2001/XMLSchema" xmlns:xs="http://www.w3.org/2001/XMLSchema" xmlns:p="http://schemas.microsoft.com/office/2006/metadata/properties" xmlns:ns3="b45afe76-37bc-4281-ac5d-c8ad4d075f1e" xmlns:ns4="4c041519-c0aa-4069-92d8-3d398b9d30f8" targetNamespace="http://schemas.microsoft.com/office/2006/metadata/properties" ma:root="true" ma:fieldsID="b76f4740dd9b12c3eeb8834957379596" ns3:_="" ns4:_="">
    <xsd:import namespace="b45afe76-37bc-4281-ac5d-c8ad4d075f1e"/>
    <xsd:import namespace="4c041519-c0aa-4069-92d8-3d398b9d30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afe76-37bc-4281-ac5d-c8ad4d075f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041519-c0aa-4069-92d8-3d398b9d30f8"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SharingHintHash" ma:index="16"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2AA51-B37D-4525-B619-81E0F70F0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afe76-37bc-4281-ac5d-c8ad4d075f1e"/>
    <ds:schemaRef ds:uri="4c041519-c0aa-4069-92d8-3d398b9d3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569F98-4D08-4479-852F-A99C82E743DF}">
  <ds:schemaRefs>
    <ds:schemaRef ds:uri="http://schemas.microsoft.com/sharepoint/v3/contenttype/forms"/>
  </ds:schemaRefs>
</ds:datastoreItem>
</file>

<file path=customXml/itemProps3.xml><?xml version="1.0" encoding="utf-8"?>
<ds:datastoreItem xmlns:ds="http://schemas.openxmlformats.org/officeDocument/2006/customXml" ds:itemID="{D0205582-F595-4638-80B6-0A41827B66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5E1CE2-D21C-476F-AA3F-5678311D2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1563</Words>
  <Characters>1799</Characters>
  <Application>Microsoft Office Word</Application>
  <DocSecurity>0</DocSecurity>
  <Lines>138</Lines>
  <Paragraphs>140</Paragraphs>
  <ScaleCrop>false</ScaleCrop>
  <HeadingPairs>
    <vt:vector size="2" baseType="variant">
      <vt:variant>
        <vt:lpstr>タイトル</vt:lpstr>
      </vt:variant>
      <vt:variant>
        <vt:i4>1</vt:i4>
      </vt:variant>
    </vt:vector>
  </HeadingPairs>
  <TitlesOfParts>
    <vt:vector size="1" baseType="lpstr">
      <vt:lpstr>平成16年度　ILCプロジェクト募集要項</vt:lpstr>
    </vt:vector>
  </TitlesOfParts>
  <Company>筑波大学</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ILCプロジェクト募集要項</dc:title>
  <dc:creator>Microsoft Office ユーザー</dc:creator>
  <cp:lastModifiedBy>榊原　志津子</cp:lastModifiedBy>
  <cp:revision>7</cp:revision>
  <cp:lastPrinted>2021-04-13T09:39:00Z</cp:lastPrinted>
  <dcterms:created xsi:type="dcterms:W3CDTF">2021-04-13T09:45:00Z</dcterms:created>
  <dcterms:modified xsi:type="dcterms:W3CDTF">2021-04-13T10:31:00Z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0x01010068A10A657617514BB00C5C834E0616A8</vt:lpwstr>
  </property>
</Properties>
</file>