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38DF5" w14:textId="3E229545" w:rsidR="002611E3" w:rsidRPr="00051125" w:rsidRDefault="004F72A0" w:rsidP="00996A25">
      <w:pPr>
        <w:rPr>
          <w:rFonts w:ascii="ＭＳ ゴシック" w:eastAsia="ＭＳ ゴシック" w:hAnsi="ＭＳ ゴシック"/>
          <w:color w:val="000000" w:themeColor="text1"/>
          <w:sz w:val="28"/>
          <w:szCs w:val="28"/>
        </w:rPr>
      </w:pPr>
      <w:r w:rsidRPr="00051125">
        <w:rPr>
          <w:rFonts w:ascii="ＭＳ ゴシック" w:eastAsia="ＭＳ ゴシック" w:hAnsi="ＭＳ ゴシック" w:hint="eastAsia"/>
          <w:color w:val="000000" w:themeColor="text1"/>
          <w:lang w:eastAsia="zh-TW"/>
        </w:rPr>
        <w:t>（</w:t>
      </w:r>
      <w:r w:rsidR="003D277A" w:rsidRPr="00051125">
        <w:rPr>
          <w:rFonts w:hint="eastAsia"/>
          <w:color w:val="000000" w:themeColor="text1"/>
          <w:lang w:eastAsia="zh-TW"/>
        </w:rPr>
        <w:t>別紙様式</w:t>
      </w:r>
      <w:r w:rsidR="00032ADF" w:rsidRPr="00051125">
        <w:rPr>
          <w:rFonts w:hint="eastAsia"/>
          <w:color w:val="000000" w:themeColor="text1"/>
        </w:rPr>
        <w:t>1</w:t>
      </w:r>
      <w:r w:rsidR="003D277A" w:rsidRPr="00051125">
        <w:rPr>
          <w:rFonts w:hint="eastAsia"/>
          <w:color w:val="000000" w:themeColor="text1"/>
          <w:lang w:eastAsia="zh-TW"/>
        </w:rPr>
        <w:t>）</w:t>
      </w:r>
      <w:r w:rsidR="003D277A" w:rsidRPr="00051125">
        <w:rPr>
          <w:rFonts w:hint="eastAsia"/>
          <w:color w:val="000000" w:themeColor="text1"/>
        </w:rPr>
        <w:t xml:space="preserve">　　</w:t>
      </w:r>
      <w:r w:rsidR="00E57705">
        <w:rPr>
          <w:rFonts w:ascii="ＭＳ ゴシック" w:eastAsia="ＭＳ ゴシック" w:hAnsi="ＭＳ ゴシック" w:hint="eastAsia"/>
          <w:color w:val="000000" w:themeColor="text1"/>
          <w:sz w:val="28"/>
          <w:szCs w:val="28"/>
        </w:rPr>
        <w:t>202</w:t>
      </w:r>
      <w:r w:rsidR="009502BD">
        <w:rPr>
          <w:rFonts w:ascii="ＭＳ ゴシック" w:eastAsia="ＭＳ ゴシック" w:hAnsi="ＭＳ ゴシック"/>
          <w:color w:val="000000" w:themeColor="text1"/>
          <w:sz w:val="28"/>
          <w:szCs w:val="28"/>
        </w:rPr>
        <w:t>2</w:t>
      </w:r>
      <w:r w:rsidR="00E57705">
        <w:rPr>
          <w:rFonts w:ascii="ＭＳ ゴシック" w:eastAsia="ＭＳ ゴシック" w:hAnsi="ＭＳ ゴシック" w:hint="eastAsia"/>
          <w:color w:val="000000" w:themeColor="text1"/>
          <w:sz w:val="28"/>
          <w:szCs w:val="28"/>
        </w:rPr>
        <w:t>年度つ</w:t>
      </w:r>
      <w:r w:rsidR="002611E3" w:rsidRPr="00051125">
        <w:rPr>
          <w:rFonts w:ascii="ＭＳ ゴシック" w:eastAsia="ＭＳ ゴシック" w:hAnsi="ＭＳ ゴシック" w:hint="eastAsia"/>
          <w:color w:val="000000" w:themeColor="text1"/>
          <w:sz w:val="28"/>
          <w:szCs w:val="28"/>
        </w:rPr>
        <w:t>くば産学連携強化プロジェクト</w:t>
      </w:r>
    </w:p>
    <w:p w14:paraId="14799C4A" w14:textId="553D9971" w:rsidR="00534726" w:rsidRPr="00051125" w:rsidRDefault="00534726" w:rsidP="00523FAC">
      <w:pPr>
        <w:jc w:val="center"/>
        <w:rPr>
          <w:rFonts w:ascii="ＭＳ ゴシック" w:eastAsia="ＭＳ ゴシック" w:hAnsi="ＭＳ ゴシック"/>
          <w:color w:val="000000" w:themeColor="text1"/>
          <w:sz w:val="28"/>
          <w:szCs w:val="28"/>
        </w:rPr>
      </w:pPr>
      <w:r w:rsidRPr="00051125">
        <w:rPr>
          <w:rFonts w:ascii="ＭＳ ゴシック" w:eastAsia="ＭＳ ゴシック" w:hAnsi="ＭＳ ゴシック" w:hint="eastAsia"/>
          <w:color w:val="000000" w:themeColor="text1"/>
          <w:sz w:val="28"/>
          <w:szCs w:val="28"/>
        </w:rPr>
        <w:t>「筑波大学・</w:t>
      </w:r>
      <w:r w:rsidR="005C76B0" w:rsidRPr="00051125">
        <w:rPr>
          <w:rFonts w:ascii="ＭＳ ゴシック" w:eastAsia="ＭＳ ゴシック" w:hAnsi="ＭＳ ゴシック" w:hint="eastAsia"/>
          <w:color w:val="000000" w:themeColor="text1"/>
          <w:sz w:val="28"/>
          <w:szCs w:val="28"/>
        </w:rPr>
        <w:t>農研機構</w:t>
      </w:r>
      <w:del w:id="0" w:author="野村豪" w:date="2022-02-25T11:28:00Z">
        <w:r w:rsidR="00986573" w:rsidRPr="00051125" w:rsidDel="00823EEF">
          <w:rPr>
            <w:rFonts w:ascii="ＭＳ ゴシック" w:eastAsia="ＭＳ ゴシック" w:hAnsi="ＭＳ ゴシック" w:hint="eastAsia"/>
            <w:color w:val="000000" w:themeColor="text1"/>
            <w:sz w:val="28"/>
            <w:szCs w:val="28"/>
          </w:rPr>
          <w:delText>・茨城大学</w:delText>
        </w:r>
      </w:del>
      <w:bookmarkStart w:id="1" w:name="_GoBack"/>
      <w:bookmarkEnd w:id="1"/>
      <w:r w:rsidR="005C76B0" w:rsidRPr="00051125">
        <w:rPr>
          <w:rFonts w:ascii="ＭＳ ゴシック" w:eastAsia="ＭＳ ゴシック" w:hAnsi="ＭＳ ゴシック" w:hint="eastAsia"/>
          <w:color w:val="000000" w:themeColor="text1"/>
          <w:sz w:val="28"/>
          <w:szCs w:val="28"/>
        </w:rPr>
        <w:t xml:space="preserve">　</w:t>
      </w:r>
      <w:r w:rsidRPr="00051125">
        <w:rPr>
          <w:rFonts w:ascii="ＭＳ ゴシック" w:eastAsia="ＭＳ ゴシック" w:hAnsi="ＭＳ ゴシック" w:hint="eastAsia"/>
          <w:color w:val="000000" w:themeColor="text1"/>
          <w:sz w:val="28"/>
          <w:szCs w:val="28"/>
        </w:rPr>
        <w:t>合わせ技ファンド</w:t>
      </w:r>
      <w:r w:rsidR="00E57705">
        <w:rPr>
          <w:rFonts w:ascii="ＭＳ ゴシック" w:eastAsia="ＭＳ ゴシック" w:hAnsi="ＭＳ ゴシック" w:hint="eastAsia"/>
          <w:color w:val="000000" w:themeColor="text1"/>
          <w:sz w:val="28"/>
          <w:szCs w:val="28"/>
        </w:rPr>
        <w:t>」</w:t>
      </w:r>
    </w:p>
    <w:p w14:paraId="186D83C6" w14:textId="706979C2" w:rsidR="003D277A" w:rsidRPr="00051125" w:rsidRDefault="003D277A" w:rsidP="003D277A">
      <w:pPr>
        <w:spacing w:line="280" w:lineRule="exact"/>
        <w:jc w:val="center"/>
        <w:rPr>
          <w:rFonts w:ascii="ＭＳ ゴシック" w:eastAsia="ＭＳ ゴシック" w:hAnsi="ＭＳ ゴシック"/>
          <w:color w:val="000000" w:themeColor="text1"/>
          <w:szCs w:val="21"/>
        </w:rPr>
      </w:pPr>
      <w:r w:rsidRPr="00051125">
        <w:rPr>
          <w:rFonts w:ascii="ＭＳ ゴシック" w:eastAsia="ＭＳ ゴシック" w:hAnsi="ＭＳ ゴシック" w:hint="eastAsia"/>
          <w:color w:val="000000" w:themeColor="text1"/>
          <w:szCs w:val="21"/>
        </w:rPr>
        <w:t>（※申請書は、全体で</w:t>
      </w:r>
      <w:r w:rsidRPr="00051125">
        <w:rPr>
          <w:rFonts w:eastAsia="ＭＳ ゴシック"/>
          <w:color w:val="000000" w:themeColor="text1"/>
          <w:szCs w:val="21"/>
        </w:rPr>
        <w:t>A</w:t>
      </w:r>
      <w:r w:rsidRPr="00051125">
        <w:rPr>
          <w:rFonts w:ascii="ＭＳ ゴシック" w:eastAsia="ＭＳ ゴシック" w:hAnsi="ＭＳ ゴシック" w:hint="eastAsia"/>
          <w:color w:val="000000" w:themeColor="text1"/>
          <w:szCs w:val="21"/>
        </w:rPr>
        <w:t>4用紙</w:t>
      </w:r>
      <w:r w:rsidR="000B36D6" w:rsidRPr="00051125">
        <w:rPr>
          <w:rFonts w:ascii="ＭＳ ゴシック" w:eastAsia="ＭＳ ゴシック" w:hAnsi="ＭＳ ゴシック" w:hint="eastAsia"/>
          <w:color w:val="000000" w:themeColor="text1"/>
          <w:szCs w:val="21"/>
        </w:rPr>
        <w:t>5</w:t>
      </w:r>
      <w:r w:rsidRPr="00051125">
        <w:rPr>
          <w:rFonts w:ascii="ＭＳ ゴシック" w:eastAsia="ＭＳ ゴシック" w:hAnsi="ＭＳ ゴシック" w:hint="eastAsia"/>
          <w:color w:val="000000" w:themeColor="text1"/>
          <w:szCs w:val="21"/>
        </w:rPr>
        <w:t>枚以内に収めてください。）</w:t>
      </w:r>
    </w:p>
    <w:p w14:paraId="0A08718A" w14:textId="2EEB6F8A" w:rsidR="003D277A" w:rsidRPr="00051125" w:rsidRDefault="003D277A" w:rsidP="003D277A">
      <w:pPr>
        <w:rPr>
          <w:rFonts w:ascii="ＭＳ ゴシック" w:eastAsia="ＭＳ ゴシック" w:hAnsi="ＭＳ ゴシック"/>
          <w:color w:val="000000" w:themeColor="text1"/>
        </w:rPr>
      </w:pPr>
    </w:p>
    <w:p w14:paraId="00F87FB2" w14:textId="688B6113" w:rsidR="003D277A" w:rsidRPr="00051125" w:rsidRDefault="003D277A" w:rsidP="003D277A">
      <w:pPr>
        <w:rPr>
          <w:rFonts w:ascii="ＭＳ ゴシック" w:eastAsia="ＭＳ ゴシック" w:hAnsi="ＭＳ ゴシック"/>
          <w:color w:val="000000" w:themeColor="text1"/>
        </w:rPr>
      </w:pPr>
      <w:r w:rsidRPr="00051125">
        <w:rPr>
          <w:rFonts w:hint="eastAsia"/>
          <w:color w:val="000000" w:themeColor="text1"/>
        </w:rPr>
        <w:t xml:space="preserve">　　　　　　　　　　　　　　　　　</w:t>
      </w:r>
      <w:r w:rsidRPr="00051125">
        <w:rPr>
          <w:rFonts w:ascii="ＭＳ ゴシック" w:eastAsia="ＭＳ ゴシック" w:hAnsi="ＭＳ ゴシック" w:hint="eastAsia"/>
          <w:color w:val="000000" w:themeColor="text1"/>
        </w:rPr>
        <w:t>申　請　者（</w:t>
      </w:r>
      <w:r w:rsidR="00BA15CF" w:rsidRPr="00051125">
        <w:rPr>
          <w:rFonts w:ascii="ＭＳ ゴシック" w:eastAsia="ＭＳ ゴシック" w:hAnsi="ＭＳ ゴシック" w:hint="eastAsia"/>
          <w:color w:val="000000" w:themeColor="text1"/>
        </w:rPr>
        <w:t>筑波大学</w:t>
      </w:r>
      <w:r w:rsidRPr="00051125">
        <w:rPr>
          <w:rFonts w:ascii="ＭＳ ゴシック" w:eastAsia="ＭＳ ゴシック" w:hAnsi="ＭＳ ゴシック" w:hint="eastAsia"/>
          <w:color w:val="000000" w:themeColor="text1"/>
        </w:rPr>
        <w:t>プロジェクト代表者氏名）</w:t>
      </w:r>
    </w:p>
    <w:p w14:paraId="58478ADB" w14:textId="4617FF54" w:rsidR="003D277A" w:rsidRPr="00051125" w:rsidRDefault="003D277A" w:rsidP="003D277A">
      <w:pPr>
        <w:rPr>
          <w:color w:val="000000" w:themeColor="text1"/>
        </w:rPr>
      </w:pPr>
      <w:r w:rsidRPr="00051125">
        <w:rPr>
          <w:rFonts w:ascii="ＭＳ ゴシック" w:eastAsia="ＭＳ ゴシック" w:hAnsi="ＭＳ ゴシック" w:hint="eastAsia"/>
          <w:color w:val="000000" w:themeColor="text1"/>
        </w:rPr>
        <w:t xml:space="preserve">　　　　　　　　　　　　　　　　　所属・職名</w:t>
      </w:r>
    </w:p>
    <w:p w14:paraId="4BA6E06E" w14:textId="77777777" w:rsidR="003D277A" w:rsidRPr="00051125" w:rsidRDefault="003D277A" w:rsidP="003D277A">
      <w:pPr>
        <w:jc w:val="center"/>
        <w:rPr>
          <w:rFonts w:ascii="ＭＳ ゴシック" w:eastAsia="ＭＳ ゴシック" w:hAnsi="ＭＳ ゴシック"/>
          <w:color w:val="000000" w:themeColor="text1"/>
          <w:szCs w:val="21"/>
        </w:rPr>
      </w:pPr>
    </w:p>
    <w:p w14:paraId="5BFCBE57" w14:textId="2AEE56D6" w:rsidR="003D277A" w:rsidRPr="00051125" w:rsidRDefault="003D277A" w:rsidP="003D277A">
      <w:pPr>
        <w:ind w:left="2310" w:hangingChars="1100" w:hanging="2310"/>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１　研究題目（和文）：（研究内容が</w:t>
      </w:r>
      <w:r w:rsidR="00C35223">
        <w:rPr>
          <w:rFonts w:ascii="ＭＳ ゴシック" w:eastAsia="ＭＳ ゴシック" w:hAnsi="ＭＳ ゴシック" w:hint="eastAsia"/>
          <w:color w:val="000000" w:themeColor="text1"/>
        </w:rPr>
        <w:t>明確な表現であること</w:t>
      </w:r>
      <w:r w:rsidR="00BD023C" w:rsidRPr="00051125">
        <w:rPr>
          <w:rFonts w:ascii="ＭＳ ゴシック" w:eastAsia="ＭＳ ゴシック" w:hAnsi="ＭＳ ゴシック" w:hint="eastAsia"/>
          <w:color w:val="000000" w:themeColor="text1"/>
        </w:rPr>
        <w:t xml:space="preserve">　50字以内</w:t>
      </w:r>
      <w:r w:rsidRPr="00051125">
        <w:rPr>
          <w:rFonts w:ascii="ＭＳ ゴシック" w:eastAsia="ＭＳ ゴシック" w:hAnsi="ＭＳ ゴシック" w:hint="eastAsia"/>
          <w:color w:val="000000" w:themeColor="text1"/>
        </w:rPr>
        <w:t>）</w:t>
      </w:r>
    </w:p>
    <w:p w14:paraId="0A1EFC68" w14:textId="1D503DCF" w:rsidR="003D277A" w:rsidRPr="00051125" w:rsidRDefault="003D277A" w:rsidP="003D277A">
      <w:pPr>
        <w:ind w:leftChars="200" w:left="420"/>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研究題目（英文）：</w:t>
      </w:r>
      <w:r w:rsidR="00BD023C" w:rsidRPr="00051125">
        <w:rPr>
          <w:rFonts w:ascii="ＭＳ ゴシック" w:eastAsia="ＭＳ ゴシック" w:hAnsi="ＭＳ ゴシック" w:hint="eastAsia"/>
          <w:color w:val="000000" w:themeColor="text1"/>
        </w:rPr>
        <w:t>（25words以内）</w:t>
      </w:r>
    </w:p>
    <w:p w14:paraId="328A1E21" w14:textId="77777777" w:rsidR="0022017B" w:rsidRPr="00051125" w:rsidRDefault="0022017B" w:rsidP="003D277A">
      <w:pPr>
        <w:ind w:left="420" w:hangingChars="200" w:hanging="420"/>
        <w:rPr>
          <w:rFonts w:ascii="ＭＳ ゴシック" w:eastAsia="ＭＳ ゴシック" w:hAnsi="ＭＳ ゴシック"/>
          <w:color w:val="000000" w:themeColor="text1"/>
        </w:rPr>
      </w:pPr>
    </w:p>
    <w:p w14:paraId="79B3EDC6" w14:textId="61A79C73" w:rsidR="00C35223" w:rsidRDefault="003D277A" w:rsidP="003D277A">
      <w:pPr>
        <w:ind w:left="420" w:hangingChars="200" w:hanging="420"/>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 xml:space="preserve">２　</w:t>
      </w:r>
      <w:r w:rsidR="00C35223">
        <w:rPr>
          <w:rFonts w:ascii="ＭＳ ゴシック" w:eastAsia="ＭＳ ゴシック" w:hAnsi="ＭＳ ゴシック" w:hint="eastAsia"/>
          <w:color w:val="000000" w:themeColor="text1"/>
        </w:rPr>
        <w:t>研究プロジェクトの構成</w:t>
      </w:r>
      <w:r w:rsidR="00DB7A07">
        <w:rPr>
          <w:rFonts w:ascii="ＭＳ ゴシック" w:eastAsia="ＭＳ ゴシック" w:hAnsi="ＭＳ ゴシック" w:hint="eastAsia"/>
          <w:color w:val="000000" w:themeColor="text1"/>
        </w:rPr>
        <w:t>員</w:t>
      </w:r>
      <w:r w:rsidR="00085D31">
        <w:rPr>
          <w:rFonts w:ascii="ＭＳ ゴシック" w:eastAsia="ＭＳ ゴシック" w:hAnsi="ＭＳ ゴシック" w:hint="eastAsia"/>
          <w:color w:val="000000" w:themeColor="text1"/>
        </w:rPr>
        <w:t>（適宜、欄を追加のこと）</w:t>
      </w:r>
    </w:p>
    <w:tbl>
      <w:tblPr>
        <w:tblStyle w:val="a8"/>
        <w:tblW w:w="0" w:type="auto"/>
        <w:tblLook w:val="04A0" w:firstRow="1" w:lastRow="0" w:firstColumn="1" w:lastColumn="0" w:noHBand="0" w:noVBand="1"/>
      </w:tblPr>
      <w:tblGrid>
        <w:gridCol w:w="2015"/>
        <w:gridCol w:w="6459"/>
      </w:tblGrid>
      <w:tr w:rsidR="00C35223" w14:paraId="1E630A51" w14:textId="77777777" w:rsidTr="00C35223">
        <w:tc>
          <w:tcPr>
            <w:tcW w:w="8474" w:type="dxa"/>
            <w:gridSpan w:val="2"/>
            <w:tcBorders>
              <w:top w:val="single" w:sz="12" w:space="0" w:color="auto"/>
              <w:left w:val="single" w:sz="12" w:space="0" w:color="auto"/>
              <w:bottom w:val="single" w:sz="12" w:space="0" w:color="auto"/>
              <w:right w:val="single" w:sz="12" w:space="0" w:color="auto"/>
            </w:tcBorders>
          </w:tcPr>
          <w:p w14:paraId="0EAD0344" w14:textId="69F22BB8" w:rsidR="00C35223" w:rsidRPr="00ED6F5D" w:rsidRDefault="00DB7A07" w:rsidP="00382248">
            <w:pPr>
              <w:autoSpaceDE w:val="0"/>
              <w:autoSpaceDN w:val="0"/>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プロジェクト代表</w:t>
            </w:r>
            <w:r w:rsidR="00C35223" w:rsidRPr="00ED6F5D">
              <w:rPr>
                <w:rFonts w:ascii="ＭＳ ゴシック" w:eastAsia="ＭＳ ゴシック" w:hAnsi="ＭＳ ゴシック" w:hint="eastAsia"/>
                <w:b/>
                <w:bCs/>
                <w:color w:val="000000" w:themeColor="text1"/>
              </w:rPr>
              <w:t>研究者</w:t>
            </w:r>
            <w:r>
              <w:rPr>
                <w:rFonts w:ascii="ＭＳ ゴシック" w:eastAsia="ＭＳ ゴシック" w:hAnsi="ＭＳ ゴシック" w:hint="eastAsia"/>
                <w:b/>
                <w:bCs/>
                <w:color w:val="000000" w:themeColor="text1"/>
              </w:rPr>
              <w:t>（筑波大学常勤教員）</w:t>
            </w:r>
          </w:p>
        </w:tc>
      </w:tr>
      <w:tr w:rsidR="00C35223" w14:paraId="0B795C76" w14:textId="77777777" w:rsidTr="00C35223">
        <w:tc>
          <w:tcPr>
            <w:tcW w:w="2015" w:type="dxa"/>
            <w:tcBorders>
              <w:top w:val="single" w:sz="12" w:space="0" w:color="auto"/>
            </w:tcBorders>
          </w:tcPr>
          <w:p w14:paraId="588F8B42"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氏名</w:t>
            </w:r>
          </w:p>
        </w:tc>
        <w:tc>
          <w:tcPr>
            <w:tcW w:w="6459" w:type="dxa"/>
            <w:tcBorders>
              <w:top w:val="single" w:sz="12" w:space="0" w:color="auto"/>
            </w:tcBorders>
          </w:tcPr>
          <w:p w14:paraId="15DE47E8" w14:textId="77777777" w:rsidR="00C35223" w:rsidRDefault="00C35223" w:rsidP="00382248">
            <w:pPr>
              <w:autoSpaceDE w:val="0"/>
              <w:autoSpaceDN w:val="0"/>
              <w:rPr>
                <w:rFonts w:ascii="ＭＳ 明朝" w:hAnsi="ＭＳ 明朝"/>
                <w:color w:val="000000" w:themeColor="text1"/>
              </w:rPr>
            </w:pPr>
          </w:p>
        </w:tc>
      </w:tr>
      <w:tr w:rsidR="00C35223" w14:paraId="54D88EF0" w14:textId="77777777" w:rsidTr="00C35223">
        <w:tc>
          <w:tcPr>
            <w:tcW w:w="2015" w:type="dxa"/>
          </w:tcPr>
          <w:p w14:paraId="49DCD1CA"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所属</w:t>
            </w:r>
          </w:p>
        </w:tc>
        <w:tc>
          <w:tcPr>
            <w:tcW w:w="6459" w:type="dxa"/>
          </w:tcPr>
          <w:p w14:paraId="376911B1" w14:textId="77777777" w:rsidR="00C35223" w:rsidRDefault="00C35223" w:rsidP="00382248">
            <w:pPr>
              <w:autoSpaceDE w:val="0"/>
              <w:autoSpaceDN w:val="0"/>
              <w:rPr>
                <w:rFonts w:ascii="ＭＳ 明朝" w:hAnsi="ＭＳ 明朝"/>
                <w:color w:val="000000" w:themeColor="text1"/>
              </w:rPr>
            </w:pPr>
          </w:p>
        </w:tc>
      </w:tr>
      <w:tr w:rsidR="00C35223" w14:paraId="007FA22D" w14:textId="77777777" w:rsidTr="00C35223">
        <w:tc>
          <w:tcPr>
            <w:tcW w:w="2015" w:type="dxa"/>
          </w:tcPr>
          <w:p w14:paraId="12F06CA6" w14:textId="599B5B7F"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職名</w:t>
            </w:r>
          </w:p>
        </w:tc>
        <w:tc>
          <w:tcPr>
            <w:tcW w:w="6459" w:type="dxa"/>
          </w:tcPr>
          <w:p w14:paraId="2C84DF84" w14:textId="77777777" w:rsidR="00C35223" w:rsidRDefault="00C35223" w:rsidP="00382248">
            <w:pPr>
              <w:autoSpaceDE w:val="0"/>
              <w:autoSpaceDN w:val="0"/>
              <w:rPr>
                <w:rFonts w:ascii="ＭＳ 明朝" w:hAnsi="ＭＳ 明朝"/>
                <w:color w:val="000000" w:themeColor="text1"/>
              </w:rPr>
            </w:pPr>
          </w:p>
        </w:tc>
      </w:tr>
      <w:tr w:rsidR="00C35223" w14:paraId="754C1FEE" w14:textId="77777777" w:rsidTr="00C35223">
        <w:tc>
          <w:tcPr>
            <w:tcW w:w="2015" w:type="dxa"/>
          </w:tcPr>
          <w:p w14:paraId="3B7D35F2"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電話番号</w:t>
            </w:r>
          </w:p>
        </w:tc>
        <w:tc>
          <w:tcPr>
            <w:tcW w:w="6459" w:type="dxa"/>
          </w:tcPr>
          <w:p w14:paraId="4D8B5517" w14:textId="77777777" w:rsidR="00C35223" w:rsidRDefault="00C35223" w:rsidP="00382248">
            <w:pPr>
              <w:autoSpaceDE w:val="0"/>
              <w:autoSpaceDN w:val="0"/>
              <w:rPr>
                <w:rFonts w:ascii="ＭＳ 明朝" w:hAnsi="ＭＳ 明朝"/>
                <w:color w:val="000000" w:themeColor="text1"/>
              </w:rPr>
            </w:pPr>
          </w:p>
        </w:tc>
      </w:tr>
      <w:tr w:rsidR="00C35223" w14:paraId="746E998E" w14:textId="77777777" w:rsidTr="00C35223">
        <w:tc>
          <w:tcPr>
            <w:tcW w:w="2015" w:type="dxa"/>
            <w:tcBorders>
              <w:bottom w:val="single" w:sz="12" w:space="0" w:color="auto"/>
            </w:tcBorders>
          </w:tcPr>
          <w:p w14:paraId="0471DFBB"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e-mail</w:t>
            </w:r>
          </w:p>
        </w:tc>
        <w:tc>
          <w:tcPr>
            <w:tcW w:w="6459" w:type="dxa"/>
            <w:tcBorders>
              <w:bottom w:val="single" w:sz="12" w:space="0" w:color="auto"/>
            </w:tcBorders>
          </w:tcPr>
          <w:p w14:paraId="1FA0BC90" w14:textId="77777777" w:rsidR="00C35223" w:rsidRDefault="00C35223" w:rsidP="00382248">
            <w:pPr>
              <w:autoSpaceDE w:val="0"/>
              <w:autoSpaceDN w:val="0"/>
              <w:rPr>
                <w:rFonts w:ascii="ＭＳ 明朝" w:hAnsi="ＭＳ 明朝"/>
                <w:color w:val="000000" w:themeColor="text1"/>
              </w:rPr>
            </w:pPr>
          </w:p>
        </w:tc>
      </w:tr>
      <w:tr w:rsidR="00C35223" w14:paraId="44A69222" w14:textId="77777777" w:rsidTr="00C35223">
        <w:tc>
          <w:tcPr>
            <w:tcW w:w="8474" w:type="dxa"/>
            <w:gridSpan w:val="2"/>
            <w:tcBorders>
              <w:top w:val="single" w:sz="12" w:space="0" w:color="auto"/>
              <w:left w:val="single" w:sz="12" w:space="0" w:color="auto"/>
              <w:bottom w:val="single" w:sz="12" w:space="0" w:color="auto"/>
              <w:right w:val="single" w:sz="12" w:space="0" w:color="auto"/>
            </w:tcBorders>
          </w:tcPr>
          <w:p w14:paraId="5205D419" w14:textId="0A843246" w:rsidR="00C35223" w:rsidRPr="00ED6F5D" w:rsidRDefault="00085D31" w:rsidP="00382248">
            <w:pPr>
              <w:autoSpaceDE w:val="0"/>
              <w:autoSpaceDN w:val="0"/>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各組織の</w:t>
            </w:r>
            <w:r w:rsidR="00C35223" w:rsidRPr="00ED6F5D">
              <w:rPr>
                <w:rFonts w:ascii="ＭＳ ゴシック" w:eastAsia="ＭＳ ゴシック" w:hAnsi="ＭＳ ゴシック" w:hint="eastAsia"/>
                <w:b/>
                <w:bCs/>
                <w:color w:val="000000" w:themeColor="text1"/>
              </w:rPr>
              <w:t>研究代表者</w:t>
            </w:r>
            <w:r>
              <w:rPr>
                <w:rFonts w:ascii="ＭＳ ゴシック" w:eastAsia="ＭＳ ゴシック" w:hAnsi="ＭＳ ゴシック" w:hint="eastAsia"/>
                <w:b/>
                <w:bCs/>
                <w:color w:val="000000" w:themeColor="text1"/>
              </w:rPr>
              <w:t>［共同研究組織名：　　　　　　　　　］</w:t>
            </w:r>
          </w:p>
        </w:tc>
      </w:tr>
      <w:tr w:rsidR="00C35223" w14:paraId="639D8F02" w14:textId="77777777" w:rsidTr="00C35223">
        <w:tc>
          <w:tcPr>
            <w:tcW w:w="2015" w:type="dxa"/>
            <w:tcBorders>
              <w:top w:val="single" w:sz="12" w:space="0" w:color="auto"/>
            </w:tcBorders>
          </w:tcPr>
          <w:p w14:paraId="4540EE07"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氏名</w:t>
            </w:r>
          </w:p>
        </w:tc>
        <w:tc>
          <w:tcPr>
            <w:tcW w:w="6459" w:type="dxa"/>
            <w:tcBorders>
              <w:top w:val="single" w:sz="12" w:space="0" w:color="auto"/>
            </w:tcBorders>
          </w:tcPr>
          <w:p w14:paraId="66F86DEA" w14:textId="77777777" w:rsidR="00C35223" w:rsidRDefault="00C35223" w:rsidP="00382248">
            <w:pPr>
              <w:autoSpaceDE w:val="0"/>
              <w:autoSpaceDN w:val="0"/>
              <w:rPr>
                <w:rFonts w:ascii="ＭＳ 明朝" w:hAnsi="ＭＳ 明朝"/>
                <w:color w:val="000000" w:themeColor="text1"/>
              </w:rPr>
            </w:pPr>
          </w:p>
        </w:tc>
      </w:tr>
      <w:tr w:rsidR="00C35223" w14:paraId="1A88050E" w14:textId="77777777" w:rsidTr="00C35223">
        <w:tc>
          <w:tcPr>
            <w:tcW w:w="2015" w:type="dxa"/>
          </w:tcPr>
          <w:p w14:paraId="2E843A3C"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所属</w:t>
            </w:r>
          </w:p>
        </w:tc>
        <w:tc>
          <w:tcPr>
            <w:tcW w:w="6459" w:type="dxa"/>
          </w:tcPr>
          <w:p w14:paraId="21BAE8F7" w14:textId="77777777" w:rsidR="00C35223" w:rsidRDefault="00C35223" w:rsidP="00382248">
            <w:pPr>
              <w:autoSpaceDE w:val="0"/>
              <w:autoSpaceDN w:val="0"/>
              <w:rPr>
                <w:rFonts w:ascii="ＭＳ 明朝" w:hAnsi="ＭＳ 明朝"/>
                <w:color w:val="000000" w:themeColor="text1"/>
              </w:rPr>
            </w:pPr>
          </w:p>
        </w:tc>
      </w:tr>
      <w:tr w:rsidR="00C35223" w14:paraId="70260F86" w14:textId="77777777" w:rsidTr="00C35223">
        <w:tc>
          <w:tcPr>
            <w:tcW w:w="2015" w:type="dxa"/>
          </w:tcPr>
          <w:p w14:paraId="6F369BD6" w14:textId="6B814028"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職名</w:t>
            </w:r>
            <w:r w:rsidR="00572DF9" w:rsidRPr="00ED6F5D">
              <w:rPr>
                <w:rFonts w:ascii="ＭＳ ゴシック" w:eastAsia="ＭＳ ゴシック" w:hAnsi="ＭＳ ゴシック" w:hint="eastAsia"/>
                <w:color w:val="000000" w:themeColor="text1"/>
              </w:rPr>
              <w:t>(または学年)</w:t>
            </w:r>
          </w:p>
        </w:tc>
        <w:tc>
          <w:tcPr>
            <w:tcW w:w="6459" w:type="dxa"/>
          </w:tcPr>
          <w:p w14:paraId="1D0551F6" w14:textId="77777777" w:rsidR="00C35223" w:rsidRDefault="00C35223" w:rsidP="00382248">
            <w:pPr>
              <w:autoSpaceDE w:val="0"/>
              <w:autoSpaceDN w:val="0"/>
              <w:rPr>
                <w:rFonts w:ascii="ＭＳ 明朝" w:hAnsi="ＭＳ 明朝"/>
                <w:color w:val="000000" w:themeColor="text1"/>
              </w:rPr>
            </w:pPr>
          </w:p>
        </w:tc>
      </w:tr>
      <w:tr w:rsidR="00C35223" w14:paraId="18A3A07E" w14:textId="77777777" w:rsidTr="00C35223">
        <w:tc>
          <w:tcPr>
            <w:tcW w:w="2015" w:type="dxa"/>
          </w:tcPr>
          <w:p w14:paraId="7F2E7A9E"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電話番号</w:t>
            </w:r>
          </w:p>
        </w:tc>
        <w:tc>
          <w:tcPr>
            <w:tcW w:w="6459" w:type="dxa"/>
          </w:tcPr>
          <w:p w14:paraId="3522F1D1" w14:textId="77777777" w:rsidR="00C35223" w:rsidRDefault="00C35223" w:rsidP="00382248">
            <w:pPr>
              <w:autoSpaceDE w:val="0"/>
              <w:autoSpaceDN w:val="0"/>
              <w:rPr>
                <w:rFonts w:ascii="ＭＳ 明朝" w:hAnsi="ＭＳ 明朝"/>
                <w:color w:val="000000" w:themeColor="text1"/>
              </w:rPr>
            </w:pPr>
          </w:p>
        </w:tc>
      </w:tr>
      <w:tr w:rsidR="00C35223" w14:paraId="06AF75BC" w14:textId="77777777" w:rsidTr="00C35223">
        <w:tc>
          <w:tcPr>
            <w:tcW w:w="2015" w:type="dxa"/>
            <w:tcBorders>
              <w:bottom w:val="single" w:sz="12" w:space="0" w:color="auto"/>
            </w:tcBorders>
          </w:tcPr>
          <w:p w14:paraId="5850B2C6"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e-mail</w:t>
            </w:r>
          </w:p>
        </w:tc>
        <w:tc>
          <w:tcPr>
            <w:tcW w:w="6459" w:type="dxa"/>
            <w:tcBorders>
              <w:bottom w:val="single" w:sz="12" w:space="0" w:color="auto"/>
            </w:tcBorders>
          </w:tcPr>
          <w:p w14:paraId="2AE74E31" w14:textId="77777777" w:rsidR="00C35223" w:rsidRDefault="00C35223" w:rsidP="00382248">
            <w:pPr>
              <w:autoSpaceDE w:val="0"/>
              <w:autoSpaceDN w:val="0"/>
              <w:rPr>
                <w:rFonts w:ascii="ＭＳ 明朝" w:hAnsi="ＭＳ 明朝"/>
                <w:color w:val="000000" w:themeColor="text1"/>
              </w:rPr>
            </w:pPr>
          </w:p>
        </w:tc>
      </w:tr>
      <w:tr w:rsidR="00572DF9" w:rsidRPr="00511038" w14:paraId="2FA3BE84" w14:textId="77777777" w:rsidTr="00C35223">
        <w:tc>
          <w:tcPr>
            <w:tcW w:w="8474" w:type="dxa"/>
            <w:gridSpan w:val="2"/>
            <w:tcBorders>
              <w:top w:val="single" w:sz="12" w:space="0" w:color="auto"/>
              <w:left w:val="single" w:sz="12" w:space="0" w:color="auto"/>
              <w:bottom w:val="single" w:sz="12" w:space="0" w:color="auto"/>
              <w:right w:val="single" w:sz="12" w:space="0" w:color="auto"/>
            </w:tcBorders>
          </w:tcPr>
          <w:p w14:paraId="27136F5B" w14:textId="77777777" w:rsidR="00572DF9" w:rsidRPr="00ED6F5D" w:rsidRDefault="00572DF9" w:rsidP="00382248">
            <w:pPr>
              <w:autoSpaceDE w:val="0"/>
              <w:autoSpaceDN w:val="0"/>
              <w:rPr>
                <w:rFonts w:ascii="ＭＳ ゴシック" w:eastAsia="ＭＳ ゴシック" w:hAnsi="ＭＳ ゴシック"/>
                <w:b/>
                <w:bCs/>
                <w:color w:val="000000" w:themeColor="text1"/>
              </w:rPr>
            </w:pPr>
            <w:bookmarkStart w:id="2" w:name="_Hlk51003359"/>
            <w:r>
              <w:rPr>
                <w:rFonts w:ascii="ＭＳ ゴシック" w:eastAsia="ＭＳ ゴシック" w:hAnsi="ＭＳ ゴシック" w:hint="eastAsia"/>
                <w:b/>
                <w:bCs/>
                <w:color w:val="000000" w:themeColor="text1"/>
              </w:rPr>
              <w:t>参画</w:t>
            </w:r>
            <w:r w:rsidRPr="00ED6F5D">
              <w:rPr>
                <w:rFonts w:ascii="ＭＳ ゴシック" w:eastAsia="ＭＳ ゴシック" w:hAnsi="ＭＳ ゴシック" w:hint="eastAsia"/>
                <w:b/>
                <w:bCs/>
                <w:color w:val="000000" w:themeColor="text1"/>
              </w:rPr>
              <w:t>研究者</w:t>
            </w:r>
          </w:p>
        </w:tc>
      </w:tr>
      <w:tr w:rsidR="00572DF9" w14:paraId="036DCA4F" w14:textId="77777777" w:rsidTr="00C35223">
        <w:tc>
          <w:tcPr>
            <w:tcW w:w="2015" w:type="dxa"/>
            <w:tcBorders>
              <w:top w:val="single" w:sz="12" w:space="0" w:color="auto"/>
            </w:tcBorders>
          </w:tcPr>
          <w:p w14:paraId="37D0A5BC" w14:textId="77777777" w:rsidR="00572DF9" w:rsidRPr="00ED6F5D" w:rsidRDefault="00572DF9"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氏名</w:t>
            </w:r>
          </w:p>
        </w:tc>
        <w:tc>
          <w:tcPr>
            <w:tcW w:w="6459" w:type="dxa"/>
            <w:tcBorders>
              <w:top w:val="single" w:sz="12" w:space="0" w:color="auto"/>
            </w:tcBorders>
          </w:tcPr>
          <w:p w14:paraId="5A72DBF9" w14:textId="77777777" w:rsidR="00572DF9" w:rsidRDefault="00572DF9" w:rsidP="00382248">
            <w:pPr>
              <w:autoSpaceDE w:val="0"/>
              <w:autoSpaceDN w:val="0"/>
              <w:rPr>
                <w:rFonts w:ascii="ＭＳ 明朝" w:hAnsi="ＭＳ 明朝"/>
                <w:color w:val="000000" w:themeColor="text1"/>
              </w:rPr>
            </w:pPr>
          </w:p>
        </w:tc>
      </w:tr>
      <w:tr w:rsidR="00572DF9" w14:paraId="5664581D" w14:textId="77777777" w:rsidTr="00C35223">
        <w:tc>
          <w:tcPr>
            <w:tcW w:w="2015" w:type="dxa"/>
          </w:tcPr>
          <w:p w14:paraId="25F6ECED" w14:textId="77777777" w:rsidR="00572DF9" w:rsidRPr="00ED6F5D" w:rsidRDefault="00572DF9"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所属</w:t>
            </w:r>
          </w:p>
        </w:tc>
        <w:tc>
          <w:tcPr>
            <w:tcW w:w="6459" w:type="dxa"/>
          </w:tcPr>
          <w:p w14:paraId="0CEC0ABB" w14:textId="77777777" w:rsidR="00572DF9" w:rsidRDefault="00572DF9" w:rsidP="00382248">
            <w:pPr>
              <w:autoSpaceDE w:val="0"/>
              <w:autoSpaceDN w:val="0"/>
              <w:rPr>
                <w:rFonts w:ascii="ＭＳ 明朝" w:hAnsi="ＭＳ 明朝"/>
                <w:color w:val="000000" w:themeColor="text1"/>
              </w:rPr>
            </w:pPr>
          </w:p>
        </w:tc>
      </w:tr>
      <w:tr w:rsidR="00572DF9" w14:paraId="1FFA43BB" w14:textId="77777777" w:rsidTr="00C35223">
        <w:tc>
          <w:tcPr>
            <w:tcW w:w="2015" w:type="dxa"/>
          </w:tcPr>
          <w:p w14:paraId="62952281" w14:textId="77777777" w:rsidR="00572DF9" w:rsidRPr="00ED6F5D" w:rsidRDefault="00572DF9"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職名</w:t>
            </w:r>
          </w:p>
        </w:tc>
        <w:tc>
          <w:tcPr>
            <w:tcW w:w="6459" w:type="dxa"/>
          </w:tcPr>
          <w:p w14:paraId="0E59A421" w14:textId="77777777" w:rsidR="00572DF9" w:rsidRDefault="00572DF9" w:rsidP="00382248">
            <w:pPr>
              <w:autoSpaceDE w:val="0"/>
              <w:autoSpaceDN w:val="0"/>
              <w:rPr>
                <w:rFonts w:ascii="ＭＳ 明朝" w:hAnsi="ＭＳ 明朝"/>
                <w:color w:val="000000" w:themeColor="text1"/>
              </w:rPr>
            </w:pPr>
          </w:p>
        </w:tc>
      </w:tr>
      <w:tr w:rsidR="00572DF9" w14:paraId="27E13EB5" w14:textId="77777777" w:rsidTr="00C35223">
        <w:tc>
          <w:tcPr>
            <w:tcW w:w="2015" w:type="dxa"/>
          </w:tcPr>
          <w:p w14:paraId="5F052A2F" w14:textId="77777777" w:rsidR="00572DF9" w:rsidRPr="00ED6F5D" w:rsidRDefault="00572DF9"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電話番号</w:t>
            </w:r>
          </w:p>
        </w:tc>
        <w:tc>
          <w:tcPr>
            <w:tcW w:w="6459" w:type="dxa"/>
          </w:tcPr>
          <w:p w14:paraId="64303154" w14:textId="77777777" w:rsidR="00572DF9" w:rsidRDefault="00572DF9" w:rsidP="00382248">
            <w:pPr>
              <w:autoSpaceDE w:val="0"/>
              <w:autoSpaceDN w:val="0"/>
              <w:rPr>
                <w:rFonts w:ascii="ＭＳ 明朝" w:hAnsi="ＭＳ 明朝"/>
                <w:color w:val="000000" w:themeColor="text1"/>
              </w:rPr>
            </w:pPr>
          </w:p>
        </w:tc>
      </w:tr>
      <w:tr w:rsidR="00572DF9" w14:paraId="26E12A07" w14:textId="77777777" w:rsidTr="00C35223">
        <w:tc>
          <w:tcPr>
            <w:tcW w:w="2015" w:type="dxa"/>
          </w:tcPr>
          <w:p w14:paraId="072F5B68" w14:textId="77777777" w:rsidR="00572DF9" w:rsidRPr="00ED6F5D" w:rsidRDefault="00572DF9"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e-mail</w:t>
            </w:r>
          </w:p>
        </w:tc>
        <w:tc>
          <w:tcPr>
            <w:tcW w:w="6459" w:type="dxa"/>
          </w:tcPr>
          <w:p w14:paraId="3ED25A5B" w14:textId="77777777" w:rsidR="00572DF9" w:rsidRDefault="00572DF9" w:rsidP="00382248">
            <w:pPr>
              <w:autoSpaceDE w:val="0"/>
              <w:autoSpaceDN w:val="0"/>
              <w:rPr>
                <w:rFonts w:ascii="ＭＳ 明朝" w:hAnsi="ＭＳ 明朝"/>
                <w:color w:val="000000" w:themeColor="text1"/>
              </w:rPr>
            </w:pPr>
          </w:p>
        </w:tc>
      </w:tr>
      <w:bookmarkEnd w:id="2"/>
      <w:tr w:rsidR="00C35223" w:rsidRPr="00511038" w14:paraId="4414B588" w14:textId="77777777" w:rsidTr="00C35223">
        <w:tc>
          <w:tcPr>
            <w:tcW w:w="8474" w:type="dxa"/>
            <w:gridSpan w:val="2"/>
            <w:tcBorders>
              <w:top w:val="single" w:sz="12" w:space="0" w:color="auto"/>
              <w:left w:val="single" w:sz="12" w:space="0" w:color="auto"/>
              <w:bottom w:val="single" w:sz="12" w:space="0" w:color="auto"/>
              <w:right w:val="single" w:sz="12" w:space="0" w:color="auto"/>
            </w:tcBorders>
          </w:tcPr>
          <w:p w14:paraId="2E27B342" w14:textId="260AA34E" w:rsidR="00C35223" w:rsidRPr="00ED6F5D" w:rsidRDefault="00572DF9" w:rsidP="00382248">
            <w:pPr>
              <w:autoSpaceDE w:val="0"/>
              <w:autoSpaceDN w:val="0"/>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参画</w:t>
            </w:r>
            <w:r w:rsidR="00C35223" w:rsidRPr="00ED6F5D">
              <w:rPr>
                <w:rFonts w:ascii="ＭＳ ゴシック" w:eastAsia="ＭＳ ゴシック" w:hAnsi="ＭＳ ゴシック" w:hint="eastAsia"/>
                <w:b/>
                <w:bCs/>
                <w:color w:val="000000" w:themeColor="text1"/>
              </w:rPr>
              <w:t>研究者</w:t>
            </w:r>
          </w:p>
        </w:tc>
      </w:tr>
      <w:tr w:rsidR="00C35223" w14:paraId="47CB7251" w14:textId="77777777" w:rsidTr="00C35223">
        <w:tc>
          <w:tcPr>
            <w:tcW w:w="2015" w:type="dxa"/>
            <w:tcBorders>
              <w:top w:val="single" w:sz="12" w:space="0" w:color="auto"/>
            </w:tcBorders>
          </w:tcPr>
          <w:p w14:paraId="6984F1FA"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氏名</w:t>
            </w:r>
          </w:p>
        </w:tc>
        <w:tc>
          <w:tcPr>
            <w:tcW w:w="6459" w:type="dxa"/>
            <w:tcBorders>
              <w:top w:val="single" w:sz="12" w:space="0" w:color="auto"/>
            </w:tcBorders>
          </w:tcPr>
          <w:p w14:paraId="2C440047" w14:textId="77777777" w:rsidR="00C35223" w:rsidRDefault="00C35223" w:rsidP="00382248">
            <w:pPr>
              <w:autoSpaceDE w:val="0"/>
              <w:autoSpaceDN w:val="0"/>
              <w:rPr>
                <w:rFonts w:ascii="ＭＳ 明朝" w:hAnsi="ＭＳ 明朝"/>
                <w:color w:val="000000" w:themeColor="text1"/>
              </w:rPr>
            </w:pPr>
          </w:p>
        </w:tc>
      </w:tr>
      <w:tr w:rsidR="00C35223" w14:paraId="69CFF125" w14:textId="77777777" w:rsidTr="00C35223">
        <w:tc>
          <w:tcPr>
            <w:tcW w:w="2015" w:type="dxa"/>
          </w:tcPr>
          <w:p w14:paraId="62ED750D"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所属</w:t>
            </w:r>
          </w:p>
        </w:tc>
        <w:tc>
          <w:tcPr>
            <w:tcW w:w="6459" w:type="dxa"/>
          </w:tcPr>
          <w:p w14:paraId="4AB05594" w14:textId="77777777" w:rsidR="00C35223" w:rsidRDefault="00C35223" w:rsidP="00382248">
            <w:pPr>
              <w:autoSpaceDE w:val="0"/>
              <w:autoSpaceDN w:val="0"/>
              <w:rPr>
                <w:rFonts w:ascii="ＭＳ 明朝" w:hAnsi="ＭＳ 明朝"/>
                <w:color w:val="000000" w:themeColor="text1"/>
              </w:rPr>
            </w:pPr>
          </w:p>
        </w:tc>
      </w:tr>
      <w:tr w:rsidR="00C35223" w14:paraId="48B295BE" w14:textId="77777777" w:rsidTr="00C35223">
        <w:tc>
          <w:tcPr>
            <w:tcW w:w="2015" w:type="dxa"/>
          </w:tcPr>
          <w:p w14:paraId="6963053C"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職名(または学年)</w:t>
            </w:r>
          </w:p>
        </w:tc>
        <w:tc>
          <w:tcPr>
            <w:tcW w:w="6459" w:type="dxa"/>
          </w:tcPr>
          <w:p w14:paraId="16CCC51D" w14:textId="77777777" w:rsidR="00C35223" w:rsidRDefault="00C35223" w:rsidP="00382248">
            <w:pPr>
              <w:autoSpaceDE w:val="0"/>
              <w:autoSpaceDN w:val="0"/>
              <w:rPr>
                <w:rFonts w:ascii="ＭＳ 明朝" w:hAnsi="ＭＳ 明朝"/>
                <w:color w:val="000000" w:themeColor="text1"/>
              </w:rPr>
            </w:pPr>
          </w:p>
        </w:tc>
      </w:tr>
      <w:tr w:rsidR="00C35223" w14:paraId="19E340FE" w14:textId="77777777" w:rsidTr="00C35223">
        <w:tc>
          <w:tcPr>
            <w:tcW w:w="2015" w:type="dxa"/>
          </w:tcPr>
          <w:p w14:paraId="06277A4F"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電話番号</w:t>
            </w:r>
          </w:p>
        </w:tc>
        <w:tc>
          <w:tcPr>
            <w:tcW w:w="6459" w:type="dxa"/>
          </w:tcPr>
          <w:p w14:paraId="338BEBD6" w14:textId="77777777" w:rsidR="00C35223" w:rsidRDefault="00C35223" w:rsidP="00382248">
            <w:pPr>
              <w:autoSpaceDE w:val="0"/>
              <w:autoSpaceDN w:val="0"/>
              <w:rPr>
                <w:rFonts w:ascii="ＭＳ 明朝" w:hAnsi="ＭＳ 明朝"/>
                <w:color w:val="000000" w:themeColor="text1"/>
              </w:rPr>
            </w:pPr>
          </w:p>
        </w:tc>
      </w:tr>
      <w:tr w:rsidR="00C35223" w14:paraId="3888FE8F" w14:textId="77777777" w:rsidTr="00C35223">
        <w:tc>
          <w:tcPr>
            <w:tcW w:w="2015" w:type="dxa"/>
          </w:tcPr>
          <w:p w14:paraId="3E41185B"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e-mail</w:t>
            </w:r>
          </w:p>
        </w:tc>
        <w:tc>
          <w:tcPr>
            <w:tcW w:w="6459" w:type="dxa"/>
          </w:tcPr>
          <w:p w14:paraId="62502ADB" w14:textId="77777777" w:rsidR="00C35223" w:rsidRDefault="00C35223" w:rsidP="00382248">
            <w:pPr>
              <w:autoSpaceDE w:val="0"/>
              <w:autoSpaceDN w:val="0"/>
              <w:rPr>
                <w:rFonts w:ascii="ＭＳ 明朝" w:hAnsi="ＭＳ 明朝"/>
                <w:color w:val="000000" w:themeColor="text1"/>
              </w:rPr>
            </w:pPr>
          </w:p>
        </w:tc>
      </w:tr>
    </w:tbl>
    <w:p w14:paraId="38A75921" w14:textId="77777777" w:rsidR="00B20BAA" w:rsidRPr="00051125" w:rsidRDefault="00B20BAA" w:rsidP="00534726">
      <w:pPr>
        <w:rPr>
          <w:rFonts w:ascii="ＭＳ ゴシック" w:eastAsia="ＭＳ ゴシック" w:hAnsi="ＭＳ ゴシック"/>
          <w:color w:val="000000" w:themeColor="text1"/>
        </w:rPr>
      </w:pPr>
    </w:p>
    <w:p w14:paraId="5057F7CA" w14:textId="77777777" w:rsidR="00085D31" w:rsidRDefault="00085D31">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14:paraId="7B0122A0" w14:textId="2F1AE84E" w:rsidR="00534726" w:rsidRPr="00C35223" w:rsidRDefault="00DC679C" w:rsidP="00534726">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３</w:t>
      </w:r>
      <w:r w:rsidR="00534726" w:rsidRPr="00051125">
        <w:rPr>
          <w:rFonts w:ascii="ＭＳ ゴシック" w:eastAsia="ＭＳ ゴシック" w:hAnsi="ＭＳ ゴシック" w:hint="eastAsia"/>
          <w:color w:val="000000" w:themeColor="text1"/>
        </w:rPr>
        <w:t xml:space="preserve">　研究</w:t>
      </w:r>
      <w:r w:rsidR="00C35223">
        <w:rPr>
          <w:rFonts w:ascii="ＭＳ ゴシック" w:eastAsia="ＭＳ ゴシック" w:hAnsi="ＭＳ ゴシック" w:hint="eastAsia"/>
          <w:color w:val="000000" w:themeColor="text1"/>
        </w:rPr>
        <w:t>課題の概要</w:t>
      </w:r>
      <w:r w:rsidR="00534726" w:rsidRPr="00051125">
        <w:rPr>
          <w:rFonts w:ascii="ＭＳ ゴシック" w:eastAsia="ＭＳ ゴシック" w:hAnsi="ＭＳ ゴシック" w:hint="eastAsia"/>
          <w:color w:val="000000" w:themeColor="text1"/>
        </w:rPr>
        <w:t>：</w:t>
      </w:r>
      <w:r w:rsidR="00C35223">
        <w:rPr>
          <w:rFonts w:ascii="ＭＳ ゴシック" w:eastAsia="ＭＳ ゴシック" w:hAnsi="ＭＳ ゴシック" w:hint="eastAsia"/>
          <w:color w:val="000000" w:themeColor="text1"/>
        </w:rPr>
        <w:t>(</w:t>
      </w:r>
      <w:r w:rsidR="00C35223">
        <w:rPr>
          <w:rFonts w:ascii="ＭＳ ゴシック" w:eastAsia="ＭＳ ゴシック" w:hAnsi="ＭＳ ゴシック"/>
          <w:color w:val="000000" w:themeColor="text1"/>
        </w:rPr>
        <w:t>300</w:t>
      </w:r>
      <w:r w:rsidR="00C35223">
        <w:rPr>
          <w:rFonts w:ascii="ＭＳ ゴシック" w:eastAsia="ＭＳ ゴシック" w:hAnsi="ＭＳ ゴシック" w:hint="eastAsia"/>
          <w:color w:val="000000" w:themeColor="text1"/>
        </w:rPr>
        <w:t>字以内)</w:t>
      </w:r>
    </w:p>
    <w:p w14:paraId="1827EE38" w14:textId="174D85C5" w:rsidR="00C35223" w:rsidRPr="00051125" w:rsidRDefault="00C35223" w:rsidP="00C35223">
      <w:pPr>
        <w:ind w:leftChars="201" w:left="707" w:hanging="28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F51B07">
        <w:rPr>
          <w:rFonts w:ascii="ＭＳ ゴシック" w:eastAsia="ＭＳ ゴシック" w:hAnsi="ＭＳ ゴシック" w:hint="eastAsia"/>
          <w:color w:val="000000" w:themeColor="text1"/>
        </w:rPr>
        <w:t>各</w:t>
      </w:r>
      <w:r w:rsidRPr="00051125">
        <w:rPr>
          <w:rFonts w:ascii="ＭＳ ゴシック" w:eastAsia="ＭＳ ゴシック" w:hAnsi="ＭＳ ゴシック" w:hint="eastAsia"/>
          <w:color w:val="000000" w:themeColor="text1"/>
        </w:rPr>
        <w:t>研究機関との役割分担、及びシナジー等</w:t>
      </w:r>
      <w:r w:rsidR="00E43842">
        <w:rPr>
          <w:rFonts w:ascii="ＭＳ ゴシック" w:eastAsia="ＭＳ ゴシック" w:hAnsi="ＭＳ ゴシック" w:hint="eastAsia"/>
          <w:color w:val="000000" w:themeColor="text1"/>
        </w:rPr>
        <w:t>も含めて</w:t>
      </w:r>
      <w:r w:rsidRPr="00051125">
        <w:rPr>
          <w:rFonts w:ascii="ＭＳ ゴシック" w:eastAsia="ＭＳ ゴシック" w:hAnsi="ＭＳ ゴシック" w:hint="eastAsia"/>
          <w:color w:val="000000" w:themeColor="text1"/>
        </w:rPr>
        <w:t>明確に記入</w:t>
      </w:r>
      <w:r w:rsidR="00F51B07">
        <w:rPr>
          <w:rFonts w:ascii="ＭＳ ゴシック" w:eastAsia="ＭＳ ゴシック" w:hAnsi="ＭＳ ゴシック" w:hint="eastAsia"/>
          <w:color w:val="000000" w:themeColor="text1"/>
        </w:rPr>
        <w:t>のこと</w:t>
      </w:r>
      <w:r w:rsidRPr="00051125">
        <w:rPr>
          <w:rFonts w:ascii="ＭＳ ゴシック" w:eastAsia="ＭＳ ゴシック" w:hAnsi="ＭＳ ゴシック" w:hint="eastAsia"/>
          <w:color w:val="000000" w:themeColor="text1"/>
        </w:rPr>
        <w:t>）</w:t>
      </w:r>
    </w:p>
    <w:p w14:paraId="3D82222D" w14:textId="2B69BE20" w:rsidR="0022017B" w:rsidRPr="00F51B07" w:rsidRDefault="0022017B" w:rsidP="0022017B">
      <w:pPr>
        <w:rPr>
          <w:rFonts w:ascii="ＭＳ ゴシック" w:eastAsia="ＭＳ ゴシック" w:hAnsi="ＭＳ ゴシック"/>
          <w:color w:val="000000" w:themeColor="text1"/>
        </w:rPr>
      </w:pPr>
    </w:p>
    <w:p w14:paraId="12AF8F5E" w14:textId="741BD666" w:rsidR="001556FC" w:rsidRDefault="001556FC" w:rsidP="0022017B">
      <w:pPr>
        <w:rPr>
          <w:rFonts w:ascii="ＭＳ ゴシック" w:eastAsia="ＭＳ ゴシック" w:hAnsi="ＭＳ ゴシック"/>
          <w:color w:val="000000" w:themeColor="text1"/>
        </w:rPr>
      </w:pPr>
    </w:p>
    <w:p w14:paraId="6AFCEB4E" w14:textId="4EC4C5AD" w:rsidR="001556FC" w:rsidRDefault="001556FC" w:rsidP="0022017B">
      <w:pPr>
        <w:rPr>
          <w:rFonts w:ascii="ＭＳ ゴシック" w:eastAsia="ＭＳ ゴシック" w:hAnsi="ＭＳ ゴシック"/>
          <w:color w:val="000000" w:themeColor="text1"/>
        </w:rPr>
      </w:pPr>
    </w:p>
    <w:p w14:paraId="6DE04C4C" w14:textId="77777777" w:rsidR="00F51B07" w:rsidRDefault="00F51B07" w:rsidP="0022017B">
      <w:pPr>
        <w:rPr>
          <w:rFonts w:ascii="ＭＳ ゴシック" w:eastAsia="ＭＳ ゴシック" w:hAnsi="ＭＳ ゴシック"/>
          <w:color w:val="000000" w:themeColor="text1"/>
        </w:rPr>
      </w:pPr>
    </w:p>
    <w:p w14:paraId="2C86704B" w14:textId="77777777" w:rsidR="001556FC" w:rsidRPr="00C35223" w:rsidRDefault="001556FC" w:rsidP="0022017B">
      <w:pPr>
        <w:rPr>
          <w:rFonts w:ascii="ＭＳ ゴシック" w:eastAsia="ＭＳ ゴシック" w:hAnsi="ＭＳ ゴシック"/>
          <w:color w:val="000000" w:themeColor="text1"/>
        </w:rPr>
      </w:pPr>
    </w:p>
    <w:p w14:paraId="14D83AD2" w14:textId="08765256" w:rsidR="003D277A" w:rsidRPr="00C35223" w:rsidRDefault="00DC679C" w:rsidP="00C35223">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４</w:t>
      </w:r>
      <w:r w:rsidR="003D277A" w:rsidRPr="00051125">
        <w:rPr>
          <w:rFonts w:ascii="ＭＳ ゴシック" w:eastAsia="ＭＳ ゴシック" w:hAnsi="ＭＳ ゴシック" w:hint="eastAsia"/>
          <w:color w:val="000000" w:themeColor="text1"/>
        </w:rPr>
        <w:t xml:space="preserve">　</w:t>
      </w:r>
      <w:r w:rsidR="000F0520">
        <w:rPr>
          <w:rFonts w:ascii="ＭＳ ゴシック" w:eastAsia="ＭＳ ゴシック" w:hAnsi="ＭＳ ゴシック" w:hint="eastAsia"/>
          <w:color w:val="000000" w:themeColor="text1"/>
        </w:rPr>
        <w:t>研究開発</w:t>
      </w:r>
      <w:r w:rsidR="00C35223" w:rsidRPr="00C35223">
        <w:rPr>
          <w:rFonts w:ascii="ＭＳ ゴシック" w:eastAsia="ＭＳ ゴシック" w:hAnsi="ＭＳ ゴシック" w:hint="eastAsia"/>
          <w:color w:val="000000" w:themeColor="text1"/>
        </w:rPr>
        <w:t>背景と</w:t>
      </w:r>
      <w:r w:rsidR="00F51B07">
        <w:rPr>
          <w:rFonts w:ascii="ＭＳ ゴシック" w:eastAsia="ＭＳ ゴシック" w:hAnsi="ＭＳ ゴシック" w:hint="eastAsia"/>
          <w:color w:val="000000" w:themeColor="text1"/>
        </w:rPr>
        <w:t>これまでの成果</w:t>
      </w:r>
      <w:r w:rsidR="000F0520">
        <w:rPr>
          <w:rFonts w:ascii="ＭＳ ゴシック" w:eastAsia="ＭＳ ゴシック" w:hAnsi="ＭＳ ゴシック" w:hint="eastAsia"/>
          <w:color w:val="000000" w:themeColor="text1"/>
        </w:rPr>
        <w:t>、</w:t>
      </w:r>
      <w:r w:rsidR="00F51B07">
        <w:rPr>
          <w:rFonts w:ascii="ＭＳ ゴシック" w:eastAsia="ＭＳ ゴシック" w:hAnsi="ＭＳ ゴシック" w:hint="eastAsia"/>
          <w:color w:val="000000" w:themeColor="text1"/>
        </w:rPr>
        <w:t>及び本支援終了時の</w:t>
      </w:r>
      <w:r w:rsidR="00C35223" w:rsidRPr="00C35223">
        <w:rPr>
          <w:rFonts w:ascii="ＭＳ ゴシック" w:eastAsia="ＭＳ ゴシック" w:hAnsi="ＭＳ ゴシック" w:hint="eastAsia"/>
          <w:color w:val="000000" w:themeColor="text1"/>
        </w:rPr>
        <w:t>研究成果</w:t>
      </w:r>
      <w:r w:rsidR="00F51B07">
        <w:rPr>
          <w:rFonts w:ascii="ＭＳ ゴシック" w:eastAsia="ＭＳ ゴシック" w:hAnsi="ＭＳ ゴシック" w:hint="eastAsia"/>
          <w:color w:val="000000" w:themeColor="text1"/>
        </w:rPr>
        <w:t>目標</w:t>
      </w:r>
      <w:r w:rsidR="00C35223" w:rsidRPr="00C35223">
        <w:rPr>
          <w:rFonts w:ascii="ＭＳ ゴシック" w:eastAsia="ＭＳ ゴシック" w:hAnsi="ＭＳ ゴシック" w:hint="eastAsia"/>
          <w:color w:val="000000" w:themeColor="text1"/>
        </w:rPr>
        <w:t>：</w:t>
      </w:r>
      <w:r w:rsidR="00F51B07">
        <w:rPr>
          <w:rFonts w:ascii="ＭＳ ゴシック" w:eastAsia="ＭＳ ゴシック" w:hAnsi="ＭＳ ゴシック" w:hint="eastAsia"/>
          <w:color w:val="000000" w:themeColor="text1"/>
        </w:rPr>
        <w:t>（</w:t>
      </w:r>
      <w:r w:rsidR="00C35223" w:rsidRPr="00C35223">
        <w:rPr>
          <w:rFonts w:ascii="ＭＳ ゴシック" w:eastAsia="ＭＳ ゴシック" w:hAnsi="ＭＳ ゴシック" w:hint="eastAsia"/>
          <w:color w:val="000000" w:themeColor="text1"/>
        </w:rPr>
        <w:t>700字以内</w:t>
      </w:r>
      <w:r w:rsidR="00F51B07">
        <w:rPr>
          <w:rFonts w:ascii="ＭＳ ゴシック" w:eastAsia="ＭＳ ゴシック" w:hAnsi="ＭＳ ゴシック" w:hint="eastAsia"/>
          <w:color w:val="000000" w:themeColor="text1"/>
        </w:rPr>
        <w:t>）</w:t>
      </w:r>
    </w:p>
    <w:p w14:paraId="46554C27" w14:textId="3C8EC7E9" w:rsidR="0022017B" w:rsidRDefault="0022017B" w:rsidP="003D277A">
      <w:pPr>
        <w:rPr>
          <w:rFonts w:ascii="ＭＳ ゴシック" w:eastAsia="ＭＳ ゴシック" w:hAnsi="ＭＳ ゴシック"/>
          <w:color w:val="000000" w:themeColor="text1"/>
        </w:rPr>
      </w:pPr>
    </w:p>
    <w:p w14:paraId="4C98073E" w14:textId="7F5AA7F1" w:rsidR="001556FC" w:rsidRDefault="001556FC" w:rsidP="003D277A">
      <w:pPr>
        <w:rPr>
          <w:rFonts w:ascii="ＭＳ ゴシック" w:eastAsia="ＭＳ ゴシック" w:hAnsi="ＭＳ ゴシック"/>
          <w:color w:val="000000" w:themeColor="text1"/>
        </w:rPr>
      </w:pPr>
    </w:p>
    <w:p w14:paraId="53E9C142" w14:textId="49A7F2CB" w:rsidR="001556FC" w:rsidRDefault="001556FC" w:rsidP="003D277A">
      <w:pPr>
        <w:rPr>
          <w:rFonts w:ascii="ＭＳ ゴシック" w:eastAsia="ＭＳ ゴシック" w:hAnsi="ＭＳ ゴシック"/>
          <w:color w:val="000000" w:themeColor="text1"/>
        </w:rPr>
      </w:pPr>
    </w:p>
    <w:p w14:paraId="4B1A2C37" w14:textId="461F04FC" w:rsidR="001556FC" w:rsidRDefault="001556FC" w:rsidP="003D277A">
      <w:pPr>
        <w:rPr>
          <w:rFonts w:ascii="ＭＳ ゴシック" w:eastAsia="ＭＳ ゴシック" w:hAnsi="ＭＳ ゴシック"/>
          <w:color w:val="000000" w:themeColor="text1"/>
        </w:rPr>
      </w:pPr>
    </w:p>
    <w:p w14:paraId="2F0F0A92" w14:textId="6F154067" w:rsidR="001556FC" w:rsidRDefault="001556FC" w:rsidP="003D277A">
      <w:pPr>
        <w:rPr>
          <w:rFonts w:ascii="ＭＳ ゴシック" w:eastAsia="ＭＳ ゴシック" w:hAnsi="ＭＳ ゴシック"/>
          <w:color w:val="000000" w:themeColor="text1"/>
        </w:rPr>
      </w:pPr>
    </w:p>
    <w:p w14:paraId="1D54A68E" w14:textId="5386683B" w:rsidR="001556FC" w:rsidRDefault="001556FC" w:rsidP="003D277A">
      <w:pPr>
        <w:rPr>
          <w:rFonts w:ascii="ＭＳ ゴシック" w:eastAsia="ＭＳ ゴシック" w:hAnsi="ＭＳ ゴシック"/>
          <w:color w:val="000000" w:themeColor="text1"/>
        </w:rPr>
      </w:pPr>
    </w:p>
    <w:p w14:paraId="665986AF" w14:textId="1390CCF5" w:rsidR="001556FC" w:rsidRDefault="001556FC" w:rsidP="003D277A">
      <w:pPr>
        <w:rPr>
          <w:rFonts w:ascii="ＭＳ ゴシック" w:eastAsia="ＭＳ ゴシック" w:hAnsi="ＭＳ ゴシック"/>
          <w:color w:val="000000" w:themeColor="text1"/>
        </w:rPr>
      </w:pPr>
    </w:p>
    <w:p w14:paraId="35137D44" w14:textId="77777777" w:rsidR="001556FC" w:rsidRPr="00051125" w:rsidRDefault="001556FC" w:rsidP="003D277A">
      <w:pPr>
        <w:rPr>
          <w:rFonts w:ascii="ＭＳ ゴシック" w:eastAsia="ＭＳ ゴシック" w:hAnsi="ＭＳ ゴシック"/>
          <w:color w:val="000000" w:themeColor="text1"/>
        </w:rPr>
      </w:pPr>
    </w:p>
    <w:p w14:paraId="5157410B" w14:textId="5312D290" w:rsidR="003D277A" w:rsidRPr="00051125" w:rsidRDefault="00DC679C"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５</w:t>
      </w:r>
      <w:r w:rsidR="003D277A" w:rsidRPr="00051125">
        <w:rPr>
          <w:rFonts w:ascii="ＭＳ ゴシック" w:eastAsia="ＭＳ ゴシック" w:hAnsi="ＭＳ ゴシック" w:hint="eastAsia"/>
          <w:color w:val="000000" w:themeColor="text1"/>
        </w:rPr>
        <w:t xml:space="preserve">　</w:t>
      </w:r>
      <w:r w:rsidR="00F51B07">
        <w:rPr>
          <w:rFonts w:ascii="ＭＳ ゴシック" w:eastAsia="ＭＳ ゴシック" w:hAnsi="ＭＳ ゴシック" w:hint="eastAsia"/>
          <w:color w:val="000000" w:themeColor="text1"/>
        </w:rPr>
        <w:t>プロジェクト完了までの予定期間と</w:t>
      </w:r>
      <w:r w:rsidR="001A1E73">
        <w:rPr>
          <w:rFonts w:ascii="ＭＳ ゴシック" w:eastAsia="ＭＳ ゴシック" w:hAnsi="ＭＳ ゴシック" w:hint="eastAsia"/>
          <w:color w:val="000000" w:themeColor="text1"/>
        </w:rPr>
        <w:t>月別の年間</w:t>
      </w:r>
      <w:r w:rsidR="003D277A" w:rsidRPr="00051125">
        <w:rPr>
          <w:rFonts w:ascii="ＭＳ ゴシック" w:eastAsia="ＭＳ ゴシック" w:hAnsi="ＭＳ ゴシック" w:hint="eastAsia"/>
          <w:color w:val="000000" w:themeColor="text1"/>
        </w:rPr>
        <w:t>研究計画</w:t>
      </w:r>
      <w:r w:rsidR="009502BD">
        <w:rPr>
          <w:rFonts w:ascii="ＭＳ ゴシック" w:eastAsia="ＭＳ ゴシック" w:hAnsi="ＭＳ ゴシック" w:hint="eastAsia"/>
          <w:color w:val="000000" w:themeColor="text1"/>
        </w:rPr>
        <w:t>（</w:t>
      </w:r>
      <w:r w:rsidR="001934A4">
        <w:rPr>
          <w:rFonts w:ascii="ＭＳ ゴシック" w:eastAsia="ＭＳ ゴシック" w:hAnsi="ＭＳ ゴシック" w:hint="eastAsia"/>
          <w:color w:val="000000" w:themeColor="text1"/>
        </w:rPr>
        <w:t>時期、実施内容、役割分担を明確にすること</w:t>
      </w:r>
      <w:r w:rsidR="009502BD">
        <w:rPr>
          <w:rFonts w:ascii="ＭＳ ゴシック" w:eastAsia="ＭＳ ゴシック" w:hAnsi="ＭＳ ゴシック" w:hint="eastAsia"/>
          <w:color w:val="000000" w:themeColor="text1"/>
        </w:rPr>
        <w:t>）</w:t>
      </w:r>
    </w:p>
    <w:p w14:paraId="1B672AC6" w14:textId="4B3BCD22" w:rsidR="003D277A" w:rsidRPr="00051125" w:rsidRDefault="003D277A" w:rsidP="00387850">
      <w:pPr>
        <w:ind w:leftChars="201" w:left="707" w:hanging="285"/>
        <w:rPr>
          <w:rFonts w:ascii="ＭＳ ゴシック" w:eastAsia="ＭＳ ゴシック" w:hAnsi="ＭＳ ゴシック"/>
          <w:color w:val="000000" w:themeColor="text1"/>
        </w:rPr>
      </w:pPr>
    </w:p>
    <w:p w14:paraId="5FE0B75C" w14:textId="5823E595" w:rsidR="0022017B" w:rsidRDefault="0022017B" w:rsidP="003D277A">
      <w:pPr>
        <w:rPr>
          <w:rFonts w:ascii="ＭＳ ゴシック" w:eastAsia="ＭＳ ゴシック" w:hAnsi="ＭＳ ゴシック"/>
          <w:color w:val="000000" w:themeColor="text1"/>
        </w:rPr>
      </w:pPr>
    </w:p>
    <w:p w14:paraId="742B784A" w14:textId="637E8915" w:rsidR="00085D31" w:rsidRDefault="00085D31" w:rsidP="003D277A">
      <w:pPr>
        <w:rPr>
          <w:rFonts w:ascii="ＭＳ ゴシック" w:eastAsia="ＭＳ ゴシック" w:hAnsi="ＭＳ ゴシック"/>
          <w:color w:val="000000" w:themeColor="text1"/>
        </w:rPr>
      </w:pPr>
    </w:p>
    <w:p w14:paraId="085DCB5D" w14:textId="77777777" w:rsidR="00085D31" w:rsidRPr="00051125" w:rsidRDefault="00085D31" w:rsidP="003D277A">
      <w:pPr>
        <w:rPr>
          <w:rFonts w:ascii="ＭＳ ゴシック" w:eastAsia="ＭＳ ゴシック" w:hAnsi="ＭＳ ゴシック"/>
          <w:color w:val="000000" w:themeColor="text1"/>
        </w:rPr>
      </w:pPr>
    </w:p>
    <w:p w14:paraId="4AE71E8F" w14:textId="6199FBD8" w:rsidR="003D277A" w:rsidRPr="00051125" w:rsidRDefault="00DC679C"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６</w:t>
      </w:r>
      <w:r w:rsidR="003D277A" w:rsidRPr="00051125">
        <w:rPr>
          <w:rFonts w:ascii="ＭＳ ゴシック" w:eastAsia="ＭＳ ゴシック" w:hAnsi="ＭＳ ゴシック" w:hint="eastAsia"/>
          <w:color w:val="000000" w:themeColor="text1"/>
        </w:rPr>
        <w:t xml:space="preserve">　</w:t>
      </w:r>
      <w:r w:rsidR="00F51B07">
        <w:rPr>
          <w:rFonts w:ascii="ＭＳ ゴシック" w:eastAsia="ＭＳ ゴシック" w:hAnsi="ＭＳ ゴシック" w:hint="eastAsia"/>
          <w:color w:val="000000" w:themeColor="text1"/>
        </w:rPr>
        <w:t>成果</w:t>
      </w:r>
      <w:r w:rsidR="003D277A" w:rsidRPr="00051125">
        <w:rPr>
          <w:rFonts w:ascii="ＭＳ ゴシック" w:eastAsia="ＭＳ ゴシック" w:hAnsi="ＭＳ ゴシック" w:hint="eastAsia"/>
          <w:color w:val="000000" w:themeColor="text1"/>
        </w:rPr>
        <w:t>の経済的・社会的インパクト</w:t>
      </w:r>
    </w:p>
    <w:p w14:paraId="1F8C417F" w14:textId="2D42ED2C" w:rsidR="003D277A" w:rsidRPr="00DC679C" w:rsidRDefault="003D277A" w:rsidP="003D277A">
      <w:pPr>
        <w:rPr>
          <w:rFonts w:ascii="ＭＳ ゴシック" w:eastAsia="ＭＳ ゴシック" w:hAnsi="ＭＳ ゴシック"/>
          <w:color w:val="000000" w:themeColor="text1"/>
        </w:rPr>
      </w:pPr>
    </w:p>
    <w:p w14:paraId="7B917CF5" w14:textId="085C4D40" w:rsidR="00085D31" w:rsidRDefault="00085D31" w:rsidP="003D277A">
      <w:pPr>
        <w:rPr>
          <w:rFonts w:ascii="ＭＳ ゴシック" w:eastAsia="ＭＳ ゴシック" w:hAnsi="ＭＳ ゴシック"/>
          <w:color w:val="000000" w:themeColor="text1"/>
        </w:rPr>
      </w:pPr>
    </w:p>
    <w:p w14:paraId="580C588F" w14:textId="77777777" w:rsidR="00085D31" w:rsidRPr="00051125" w:rsidRDefault="00085D31" w:rsidP="003D277A">
      <w:pPr>
        <w:rPr>
          <w:rFonts w:ascii="ＭＳ ゴシック" w:eastAsia="ＭＳ ゴシック" w:hAnsi="ＭＳ ゴシック"/>
          <w:color w:val="000000" w:themeColor="text1"/>
        </w:rPr>
      </w:pPr>
    </w:p>
    <w:p w14:paraId="601A96B9" w14:textId="4B1FC220" w:rsidR="009502BD" w:rsidRPr="00051125" w:rsidRDefault="00DC679C"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７</w:t>
      </w:r>
      <w:r w:rsidR="003D277A" w:rsidRPr="00051125">
        <w:rPr>
          <w:rFonts w:ascii="ＭＳ ゴシック" w:eastAsia="ＭＳ ゴシック" w:hAnsi="ＭＳ ゴシック" w:hint="eastAsia"/>
          <w:color w:val="000000" w:themeColor="text1"/>
        </w:rPr>
        <w:t xml:space="preserve">　</w:t>
      </w:r>
      <w:r w:rsidR="00F51B07">
        <w:rPr>
          <w:rFonts w:ascii="ＭＳ ゴシック" w:eastAsia="ＭＳ ゴシック" w:hAnsi="ＭＳ ゴシック" w:hint="eastAsia"/>
          <w:color w:val="000000" w:themeColor="text1"/>
        </w:rPr>
        <w:t>成果</w:t>
      </w:r>
      <w:r w:rsidR="003D277A" w:rsidRPr="00051125">
        <w:rPr>
          <w:rFonts w:ascii="ＭＳ ゴシック" w:eastAsia="ＭＳ ゴシック" w:hAnsi="ＭＳ ゴシック" w:hint="eastAsia"/>
          <w:color w:val="000000" w:themeColor="text1"/>
        </w:rPr>
        <w:t>の</w:t>
      </w:r>
      <w:r w:rsidR="00F51B07">
        <w:rPr>
          <w:rFonts w:ascii="ＭＳ ゴシック" w:eastAsia="ＭＳ ゴシック" w:hAnsi="ＭＳ ゴシック" w:hint="eastAsia"/>
          <w:color w:val="000000" w:themeColor="text1"/>
        </w:rPr>
        <w:t>社会実装</w:t>
      </w:r>
      <w:r w:rsidR="00085D31">
        <w:rPr>
          <w:rFonts w:ascii="ＭＳ ゴシック" w:eastAsia="ＭＳ ゴシック" w:hAnsi="ＭＳ ゴシック" w:hint="eastAsia"/>
          <w:color w:val="000000" w:themeColor="text1"/>
        </w:rPr>
        <w:t>計画（企業共同研究もしくは自らの起業</w:t>
      </w:r>
      <w:r w:rsidR="00F51B07">
        <w:rPr>
          <w:rFonts w:ascii="ＭＳ ゴシック" w:eastAsia="ＭＳ ゴシック" w:hAnsi="ＭＳ ゴシック" w:hint="eastAsia"/>
          <w:color w:val="000000" w:themeColor="text1"/>
        </w:rPr>
        <w:t>による</w:t>
      </w:r>
      <w:r w:rsidR="00085D31">
        <w:rPr>
          <w:rFonts w:ascii="ＭＳ ゴシック" w:eastAsia="ＭＳ ゴシック" w:hAnsi="ＭＳ ゴシック" w:hint="eastAsia"/>
          <w:color w:val="000000" w:themeColor="text1"/>
        </w:rPr>
        <w:t>）</w:t>
      </w:r>
      <w:r w:rsidR="003D277A" w:rsidRPr="00051125">
        <w:rPr>
          <w:rFonts w:ascii="ＭＳ ゴシック" w:eastAsia="ＭＳ ゴシック" w:hAnsi="ＭＳ ゴシック" w:hint="eastAsia"/>
          <w:color w:val="000000" w:themeColor="text1"/>
        </w:rPr>
        <w:t>と現在の準備状況</w:t>
      </w:r>
    </w:p>
    <w:p w14:paraId="7EBF6BB7" w14:textId="5E889E1E" w:rsidR="005F5EE1" w:rsidRPr="00DC679C" w:rsidRDefault="005F5EE1" w:rsidP="003D277A">
      <w:pPr>
        <w:rPr>
          <w:rFonts w:ascii="ＭＳ ゴシック" w:eastAsia="ＭＳ ゴシック" w:hAnsi="ＭＳ ゴシック"/>
          <w:color w:val="000000" w:themeColor="text1"/>
        </w:rPr>
      </w:pPr>
    </w:p>
    <w:p w14:paraId="3A26D18C" w14:textId="52FFDE6B" w:rsidR="00085D31" w:rsidRDefault="00085D31" w:rsidP="003D277A">
      <w:pPr>
        <w:rPr>
          <w:rFonts w:ascii="ＭＳ ゴシック" w:eastAsia="ＭＳ ゴシック" w:hAnsi="ＭＳ ゴシック"/>
          <w:color w:val="000000" w:themeColor="text1"/>
        </w:rPr>
      </w:pPr>
    </w:p>
    <w:p w14:paraId="3D04A063" w14:textId="77777777" w:rsidR="00085D31" w:rsidRPr="00051125" w:rsidRDefault="00085D31" w:rsidP="003D277A">
      <w:pPr>
        <w:rPr>
          <w:rFonts w:ascii="ＭＳ ゴシック" w:eastAsia="ＭＳ ゴシック" w:hAnsi="ＭＳ ゴシック"/>
          <w:color w:val="000000" w:themeColor="text1"/>
        </w:rPr>
      </w:pPr>
    </w:p>
    <w:p w14:paraId="109455E0" w14:textId="63E2A45A" w:rsidR="003D277A" w:rsidRPr="009502BD" w:rsidRDefault="00DC679C"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８</w:t>
      </w:r>
      <w:r w:rsidR="003D277A" w:rsidRPr="00051125">
        <w:rPr>
          <w:rFonts w:ascii="ＭＳ ゴシック" w:eastAsia="ＭＳ ゴシック" w:hAnsi="ＭＳ ゴシック" w:hint="eastAsia"/>
          <w:color w:val="000000" w:themeColor="text1"/>
        </w:rPr>
        <w:t xml:space="preserve">　企業との共同研究等</w:t>
      </w:r>
      <w:r w:rsidR="00425406">
        <w:rPr>
          <w:rFonts w:ascii="ＭＳ ゴシック" w:eastAsia="ＭＳ ゴシック" w:hAnsi="ＭＳ ゴシック" w:hint="eastAsia"/>
          <w:color w:val="000000" w:themeColor="text1"/>
        </w:rPr>
        <w:t>（競争的資金を含む）</w:t>
      </w:r>
    </w:p>
    <w:p w14:paraId="25AF38BC" w14:textId="2B15F15B" w:rsidR="003D277A" w:rsidRDefault="003D277A" w:rsidP="003D277A">
      <w:pPr>
        <w:ind w:leftChars="100" w:left="504" w:hangingChars="140" w:hanging="294"/>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(1)</w:t>
      </w:r>
      <w:r w:rsidR="00425406">
        <w:rPr>
          <w:rFonts w:ascii="ＭＳ ゴシック" w:eastAsia="ＭＳ ゴシック" w:hAnsi="ＭＳ ゴシック" w:hint="eastAsia"/>
          <w:color w:val="000000" w:themeColor="text1"/>
        </w:rPr>
        <w:t>現状</w:t>
      </w:r>
      <w:r w:rsidRPr="00051125">
        <w:rPr>
          <w:rFonts w:ascii="ＭＳ ゴシック" w:eastAsia="ＭＳ ゴシック" w:hAnsi="ＭＳ ゴシック" w:hint="eastAsia"/>
          <w:color w:val="000000" w:themeColor="text1"/>
        </w:rPr>
        <w:t>（既に企業との共同研究</w:t>
      </w:r>
      <w:r w:rsidR="00425406">
        <w:rPr>
          <w:rFonts w:ascii="ＭＳ ゴシック" w:eastAsia="ＭＳ ゴシック" w:hAnsi="ＭＳ ゴシック" w:hint="eastAsia"/>
          <w:color w:val="000000" w:themeColor="text1"/>
        </w:rPr>
        <w:t>等</w:t>
      </w:r>
      <w:r w:rsidRPr="00051125">
        <w:rPr>
          <w:rFonts w:ascii="ＭＳ ゴシック" w:eastAsia="ＭＳ ゴシック" w:hAnsi="ＭＳ ゴシック" w:hint="eastAsia"/>
          <w:color w:val="000000" w:themeColor="text1"/>
        </w:rPr>
        <w:t>を実施している場合は、相手方企業名、総額と分担状況、研究期間、研究の内容と目標、現在の進展状況等、研究の概要）</w:t>
      </w:r>
    </w:p>
    <w:p w14:paraId="3B08EB02" w14:textId="77777777" w:rsidR="000F0520" w:rsidRPr="00425406" w:rsidRDefault="000F0520" w:rsidP="003D277A">
      <w:pPr>
        <w:ind w:leftChars="100" w:left="504" w:hangingChars="140" w:hanging="294"/>
        <w:rPr>
          <w:rFonts w:ascii="ＭＳ ゴシック" w:eastAsia="ＭＳ ゴシック" w:hAnsi="ＭＳ ゴシック"/>
          <w:color w:val="000000" w:themeColor="text1"/>
        </w:rPr>
      </w:pPr>
    </w:p>
    <w:p w14:paraId="4E204D47" w14:textId="2A0C512A" w:rsidR="003D277A" w:rsidRPr="009502BD" w:rsidRDefault="003D277A" w:rsidP="003D277A">
      <w:pPr>
        <w:ind w:leftChars="120" w:left="475" w:hangingChars="106" w:hanging="223"/>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(2)</w:t>
      </w:r>
      <w:r w:rsidR="00425406">
        <w:rPr>
          <w:rFonts w:ascii="ＭＳ ゴシック" w:eastAsia="ＭＳ ゴシック" w:hAnsi="ＭＳ ゴシック" w:hint="eastAsia"/>
          <w:color w:val="000000" w:themeColor="text1"/>
        </w:rPr>
        <w:t>今後の予定</w:t>
      </w:r>
      <w:r w:rsidRPr="00051125">
        <w:rPr>
          <w:rFonts w:ascii="ＭＳ ゴシック" w:eastAsia="ＭＳ ゴシック" w:hAnsi="ＭＳ ゴシック" w:hint="eastAsia"/>
          <w:color w:val="000000" w:themeColor="text1"/>
        </w:rPr>
        <w:t>（企業と</w:t>
      </w:r>
      <w:r w:rsidR="00C2160B" w:rsidRPr="00051125">
        <w:rPr>
          <w:rFonts w:ascii="ＭＳ ゴシック" w:eastAsia="ＭＳ ゴシック" w:hAnsi="ＭＳ ゴシック" w:hint="eastAsia"/>
          <w:color w:val="000000" w:themeColor="text1"/>
        </w:rPr>
        <w:t>の共同研究</w:t>
      </w:r>
      <w:r w:rsidR="00425406">
        <w:rPr>
          <w:rFonts w:ascii="ＭＳ ゴシック" w:eastAsia="ＭＳ ゴシック" w:hAnsi="ＭＳ ゴシック" w:hint="eastAsia"/>
          <w:color w:val="000000" w:themeColor="text1"/>
        </w:rPr>
        <w:t>等</w:t>
      </w:r>
      <w:r w:rsidR="00C2160B" w:rsidRPr="00051125">
        <w:rPr>
          <w:rFonts w:ascii="ＭＳ ゴシック" w:eastAsia="ＭＳ ゴシック" w:hAnsi="ＭＳ ゴシック" w:hint="eastAsia"/>
          <w:color w:val="000000" w:themeColor="text1"/>
        </w:rPr>
        <w:t>を実施していない場合は、</w:t>
      </w:r>
      <w:r w:rsidR="00425406">
        <w:rPr>
          <w:rFonts w:ascii="ＭＳ ゴシック" w:eastAsia="ＭＳ ゴシック" w:hAnsi="ＭＳ ゴシック" w:hint="eastAsia"/>
          <w:color w:val="000000" w:themeColor="text1"/>
        </w:rPr>
        <w:t>必ず</w:t>
      </w:r>
      <w:r w:rsidR="00C2160B" w:rsidRPr="00051125">
        <w:rPr>
          <w:rFonts w:ascii="ＭＳ ゴシック" w:eastAsia="ＭＳ ゴシック" w:hAnsi="ＭＳ ゴシック" w:hint="eastAsia"/>
          <w:color w:val="000000" w:themeColor="text1"/>
        </w:rPr>
        <w:t>記入</w:t>
      </w:r>
      <w:r w:rsidRPr="00051125">
        <w:rPr>
          <w:rFonts w:ascii="ＭＳ ゴシック" w:eastAsia="ＭＳ ゴシック" w:hAnsi="ＭＳ ゴシック" w:hint="eastAsia"/>
          <w:color w:val="000000" w:themeColor="text1"/>
        </w:rPr>
        <w:t>）</w:t>
      </w:r>
      <w:r w:rsidR="009502BD">
        <w:rPr>
          <w:rFonts w:ascii="ＭＳ ゴシック" w:eastAsia="ＭＳ ゴシック" w:hAnsi="ＭＳ ゴシック" w:hint="eastAsia"/>
          <w:color w:val="000000" w:themeColor="text1"/>
        </w:rPr>
        <w:t>（</w:t>
      </w:r>
      <w:r w:rsidR="001934A4">
        <w:rPr>
          <w:rFonts w:ascii="ＭＳ ゴシック" w:eastAsia="ＭＳ ゴシック" w:hAnsi="ＭＳ ゴシック" w:hint="eastAsia"/>
          <w:color w:val="000000" w:themeColor="text1"/>
        </w:rPr>
        <w:t>企業の探索手法及び探索活動計画、企業名又は業界、必要な研究費及び研究期間、達成目標等を明記すること。競争的資金の場合は事業名</w:t>
      </w:r>
      <w:r w:rsidR="000448D6">
        <w:rPr>
          <w:rFonts w:ascii="ＭＳ ゴシック" w:eastAsia="ＭＳ ゴシック" w:hAnsi="ＭＳ ゴシック" w:hint="eastAsia"/>
          <w:color w:val="000000" w:themeColor="text1"/>
        </w:rPr>
        <w:t>及び研究費</w:t>
      </w:r>
      <w:r w:rsidR="001934A4">
        <w:rPr>
          <w:rFonts w:ascii="ＭＳ ゴシック" w:eastAsia="ＭＳ ゴシック" w:hAnsi="ＭＳ ゴシック" w:hint="eastAsia"/>
          <w:color w:val="000000" w:themeColor="text1"/>
        </w:rPr>
        <w:t>、申請時期、達成目標</w:t>
      </w:r>
      <w:r w:rsidR="001E2041">
        <w:rPr>
          <w:rFonts w:ascii="ＭＳ ゴシック" w:eastAsia="ＭＳ ゴシック" w:hAnsi="ＭＳ ゴシック" w:hint="eastAsia"/>
          <w:color w:val="000000" w:themeColor="text1"/>
        </w:rPr>
        <w:t>、その後の計画</w:t>
      </w:r>
      <w:r w:rsidR="001934A4">
        <w:rPr>
          <w:rFonts w:ascii="ＭＳ ゴシック" w:eastAsia="ＭＳ ゴシック" w:hAnsi="ＭＳ ゴシック" w:hint="eastAsia"/>
          <w:color w:val="000000" w:themeColor="text1"/>
        </w:rPr>
        <w:t>等</w:t>
      </w:r>
      <w:r w:rsidR="009502BD">
        <w:rPr>
          <w:rFonts w:ascii="ＭＳ ゴシック" w:eastAsia="ＭＳ ゴシック" w:hAnsi="ＭＳ ゴシック" w:hint="eastAsia"/>
          <w:color w:val="000000" w:themeColor="text1"/>
        </w:rPr>
        <w:t>）</w:t>
      </w:r>
    </w:p>
    <w:p w14:paraId="7A645D76" w14:textId="583B4ED9" w:rsidR="003D277A" w:rsidRDefault="003D277A" w:rsidP="003D277A">
      <w:pPr>
        <w:rPr>
          <w:rFonts w:ascii="Century Gothic" w:eastAsia="PMingLiU" w:hAnsi="Century Gothic"/>
          <w:color w:val="000000" w:themeColor="text1"/>
          <w:lang w:eastAsia="zh-TW"/>
        </w:rPr>
      </w:pPr>
    </w:p>
    <w:p w14:paraId="5567C30F" w14:textId="7D945B5D" w:rsidR="00085D31" w:rsidRDefault="00085D31" w:rsidP="003D277A">
      <w:pPr>
        <w:rPr>
          <w:rFonts w:ascii="Century Gothic" w:eastAsia="PMingLiU" w:hAnsi="Century Gothic"/>
          <w:color w:val="000000" w:themeColor="text1"/>
          <w:lang w:eastAsia="zh-TW"/>
        </w:rPr>
      </w:pPr>
    </w:p>
    <w:p w14:paraId="3F81FE63" w14:textId="77777777" w:rsidR="00085D31" w:rsidRPr="007F444A" w:rsidRDefault="00085D31" w:rsidP="003D277A">
      <w:pPr>
        <w:rPr>
          <w:rFonts w:ascii="Century Gothic" w:eastAsia="PMingLiU" w:hAnsi="Century Gothic"/>
          <w:color w:val="000000" w:themeColor="text1"/>
          <w:lang w:eastAsia="zh-TW"/>
        </w:rPr>
      </w:pPr>
    </w:p>
    <w:p w14:paraId="7762639C" w14:textId="74343581" w:rsidR="003D277A" w:rsidRPr="00051125" w:rsidRDefault="00DC679C" w:rsidP="003D277A">
      <w:pPr>
        <w:rPr>
          <w:rFonts w:ascii="ＭＳ ゴシック" w:eastAsia="ＭＳ ゴシック" w:hAnsi="ＭＳ ゴシック"/>
          <w:color w:val="000000" w:themeColor="text1"/>
        </w:rPr>
      </w:pPr>
      <w:r>
        <w:rPr>
          <w:rFonts w:ascii="Century Gothic" w:eastAsia="ＭＳ ゴシック" w:hAnsi="Century Gothic" w:hint="eastAsia"/>
          <w:color w:val="000000" w:themeColor="text1"/>
        </w:rPr>
        <w:t>９</w:t>
      </w:r>
      <w:r w:rsidR="003D277A" w:rsidRPr="00051125">
        <w:rPr>
          <w:rFonts w:ascii="Century Gothic" w:eastAsia="ＭＳ ゴシック" w:hAnsi="Century Gothic" w:hint="eastAsia"/>
          <w:color w:val="000000" w:themeColor="text1"/>
        </w:rPr>
        <w:t xml:space="preserve">　プロジェクトの実施に必要な設備</w:t>
      </w:r>
    </w:p>
    <w:p w14:paraId="14945FAB" w14:textId="19DC8FFE" w:rsidR="003D277A" w:rsidRDefault="003D277A" w:rsidP="003D277A">
      <w:pPr>
        <w:ind w:leftChars="203" w:left="567" w:hangingChars="67" w:hanging="141"/>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w:t>
      </w:r>
      <w:r w:rsidR="001556FC">
        <w:rPr>
          <w:rFonts w:ascii="Century Gothic" w:eastAsia="ＭＳ ゴシック" w:hAnsi="Century Gothic" w:hint="eastAsia"/>
          <w:color w:val="000000" w:themeColor="text1"/>
        </w:rPr>
        <w:t>本</w:t>
      </w:r>
      <w:r w:rsidRPr="00051125">
        <w:rPr>
          <w:rFonts w:ascii="Century Gothic" w:eastAsia="ＭＳ ゴシック" w:hAnsi="Century Gothic" w:hint="eastAsia"/>
          <w:color w:val="000000" w:themeColor="text1"/>
        </w:rPr>
        <w:t>プロジェクトで購入する設備名及び必要理由について記載し、下記の備品欄にも計上す</w:t>
      </w:r>
      <w:r w:rsidRPr="00051125">
        <w:rPr>
          <w:rFonts w:ascii="Century Gothic" w:eastAsia="ＭＳ ゴシック" w:hAnsi="Century Gothic" w:hint="eastAsia"/>
          <w:color w:val="000000" w:themeColor="text1"/>
        </w:rPr>
        <w:lastRenderedPageBreak/>
        <w:t>ること。）</w:t>
      </w:r>
    </w:p>
    <w:p w14:paraId="3D8CC31D" w14:textId="77777777" w:rsidR="00EF5008" w:rsidRPr="00051125" w:rsidRDefault="00EF5008" w:rsidP="003D277A">
      <w:pPr>
        <w:ind w:leftChars="203" w:left="567" w:hangingChars="67" w:hanging="141"/>
        <w:rPr>
          <w:rFonts w:ascii="Century Gothic" w:eastAsia="ＭＳ ゴシック" w:hAnsi="Century Gothic"/>
          <w:color w:val="000000" w:themeColor="text1"/>
        </w:rPr>
      </w:pPr>
    </w:p>
    <w:p w14:paraId="4081FDFB" w14:textId="7DBBFBE6" w:rsidR="00EF5008" w:rsidRDefault="00EF5008" w:rsidP="006C20DD">
      <w:pPr>
        <w:widowControl/>
        <w:jc w:val="left"/>
        <w:rPr>
          <w:rFonts w:ascii="Century Gothic" w:eastAsia="ＭＳ ゴシック" w:hAnsi="Century Gothic"/>
          <w:color w:val="000000" w:themeColor="text1"/>
        </w:rPr>
      </w:pPr>
    </w:p>
    <w:p w14:paraId="2FBBB286" w14:textId="77777777" w:rsidR="00EF5008" w:rsidRPr="00051125" w:rsidRDefault="00EF5008" w:rsidP="006C20DD">
      <w:pPr>
        <w:widowControl/>
        <w:jc w:val="left"/>
        <w:rPr>
          <w:rFonts w:ascii="Century Gothic" w:eastAsia="ＭＳ ゴシック" w:hAnsi="Century Gothic"/>
          <w:color w:val="000000" w:themeColor="text1"/>
        </w:rPr>
      </w:pPr>
    </w:p>
    <w:p w14:paraId="3FEBD040" w14:textId="0D160B7B" w:rsidR="003D277A" w:rsidRPr="00051125" w:rsidRDefault="0058606D" w:rsidP="003D277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１</w:t>
      </w:r>
      <w:r w:rsidR="00DC679C">
        <w:rPr>
          <w:rFonts w:ascii="ＭＳ ゴシック" w:eastAsia="ＭＳ ゴシック" w:hAnsi="ＭＳ ゴシック" w:hint="eastAsia"/>
          <w:color w:val="000000" w:themeColor="text1"/>
        </w:rPr>
        <w:t>０</w:t>
      </w:r>
      <w:r w:rsidR="003D277A" w:rsidRPr="00051125">
        <w:rPr>
          <w:rFonts w:ascii="Century Gothic" w:eastAsia="ＭＳ ゴシック" w:hAnsi="Century Gothic" w:hint="eastAsia"/>
          <w:color w:val="000000" w:themeColor="text1"/>
        </w:rPr>
        <w:t xml:space="preserve">　プロジェクトの実施に必要な経費の見込み</w:t>
      </w:r>
    </w:p>
    <w:p w14:paraId="54A0F1F4" w14:textId="77777777" w:rsidR="003D277A" w:rsidRPr="00051125" w:rsidRDefault="003D277A" w:rsidP="003D277A">
      <w:pPr>
        <w:ind w:left="420" w:hangingChars="200" w:hanging="420"/>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（プロジェクトの実施に必要な経費の総額と内訳：</w:t>
      </w:r>
    </w:p>
    <w:p w14:paraId="3D6EFB27" w14:textId="26A360E4" w:rsidR="003D277A" w:rsidRPr="00051125" w:rsidRDefault="003D277A" w:rsidP="003D277A">
      <w:pPr>
        <w:ind w:leftChars="-500" w:left="567" w:hangingChars="770" w:hanging="1617"/>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備品、消耗品、旅費、謝金、その他の別について具体的に記入）</w:t>
      </w:r>
    </w:p>
    <w:p w14:paraId="7D98BB42" w14:textId="5F3DF597" w:rsidR="00D66E31" w:rsidRDefault="00D66E31" w:rsidP="003D277A">
      <w:pPr>
        <w:ind w:leftChars="-500" w:left="567" w:hangingChars="770" w:hanging="1617"/>
        <w:rPr>
          <w:rFonts w:ascii="Century Gothic" w:eastAsia="ＭＳ ゴシック" w:hAnsi="Century Gothic"/>
          <w:color w:val="000000" w:themeColor="text1"/>
        </w:rPr>
      </w:pPr>
    </w:p>
    <w:tbl>
      <w:tblPr>
        <w:tblStyle w:val="a8"/>
        <w:tblW w:w="0" w:type="auto"/>
        <w:jc w:val="center"/>
        <w:tblLook w:val="04A0" w:firstRow="1" w:lastRow="0" w:firstColumn="1" w:lastColumn="0" w:noHBand="0" w:noVBand="1"/>
      </w:tblPr>
      <w:tblGrid>
        <w:gridCol w:w="1498"/>
        <w:gridCol w:w="2449"/>
        <w:gridCol w:w="5113"/>
      </w:tblGrid>
      <w:tr w:rsidR="001556FC" w14:paraId="5E518F8A" w14:textId="77777777" w:rsidTr="001556FC">
        <w:trPr>
          <w:jc w:val="center"/>
        </w:trPr>
        <w:tc>
          <w:tcPr>
            <w:tcW w:w="1560" w:type="dxa"/>
          </w:tcPr>
          <w:p w14:paraId="69885D85" w14:textId="3DBD098A" w:rsidR="001556FC" w:rsidRDefault="001556FC"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予算費目</w:t>
            </w:r>
          </w:p>
        </w:tc>
        <w:tc>
          <w:tcPr>
            <w:tcW w:w="2552" w:type="dxa"/>
          </w:tcPr>
          <w:p w14:paraId="2F78A58A" w14:textId="7AB5467E" w:rsidR="001556FC" w:rsidRDefault="001556FC"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提案予算金額（千円）</w:t>
            </w:r>
          </w:p>
        </w:tc>
        <w:tc>
          <w:tcPr>
            <w:tcW w:w="5380" w:type="dxa"/>
          </w:tcPr>
          <w:p w14:paraId="42735A07" w14:textId="141198BB" w:rsidR="001556FC" w:rsidRDefault="00E43842"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使途</w:t>
            </w:r>
          </w:p>
        </w:tc>
      </w:tr>
      <w:tr w:rsidR="001556FC" w14:paraId="5460BF09" w14:textId="77777777" w:rsidTr="001556FC">
        <w:trPr>
          <w:jc w:val="center"/>
        </w:trPr>
        <w:tc>
          <w:tcPr>
            <w:tcW w:w="1560" w:type="dxa"/>
          </w:tcPr>
          <w:p w14:paraId="79FC8888" w14:textId="3C1243E0" w:rsidR="001556FC" w:rsidRDefault="001556FC"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備品</w:t>
            </w:r>
          </w:p>
        </w:tc>
        <w:tc>
          <w:tcPr>
            <w:tcW w:w="2552" w:type="dxa"/>
          </w:tcPr>
          <w:p w14:paraId="680EBCB8" w14:textId="77777777" w:rsidR="001556FC" w:rsidRDefault="001556FC" w:rsidP="003D277A">
            <w:pPr>
              <w:rPr>
                <w:rFonts w:ascii="Century Gothic" w:eastAsia="ＭＳ ゴシック" w:hAnsi="Century Gothic"/>
                <w:color w:val="000000" w:themeColor="text1"/>
              </w:rPr>
            </w:pPr>
          </w:p>
        </w:tc>
        <w:tc>
          <w:tcPr>
            <w:tcW w:w="5380" w:type="dxa"/>
          </w:tcPr>
          <w:p w14:paraId="186ACDAA" w14:textId="77777777" w:rsidR="001556FC" w:rsidRDefault="001556FC" w:rsidP="003D277A">
            <w:pPr>
              <w:rPr>
                <w:rFonts w:ascii="Century Gothic" w:eastAsia="ＭＳ ゴシック" w:hAnsi="Century Gothic"/>
                <w:color w:val="000000" w:themeColor="text1"/>
              </w:rPr>
            </w:pPr>
          </w:p>
        </w:tc>
      </w:tr>
      <w:tr w:rsidR="001556FC" w14:paraId="084DA992" w14:textId="77777777" w:rsidTr="001556FC">
        <w:trPr>
          <w:jc w:val="center"/>
        </w:trPr>
        <w:tc>
          <w:tcPr>
            <w:tcW w:w="1560" w:type="dxa"/>
          </w:tcPr>
          <w:p w14:paraId="6877E0A6" w14:textId="703C6DCE" w:rsidR="001556FC" w:rsidRDefault="001556FC"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消耗品</w:t>
            </w:r>
          </w:p>
        </w:tc>
        <w:tc>
          <w:tcPr>
            <w:tcW w:w="2552" w:type="dxa"/>
          </w:tcPr>
          <w:p w14:paraId="59F21DD0" w14:textId="77777777" w:rsidR="001556FC" w:rsidRDefault="001556FC" w:rsidP="003D277A">
            <w:pPr>
              <w:rPr>
                <w:rFonts w:ascii="Century Gothic" w:eastAsia="ＭＳ ゴシック" w:hAnsi="Century Gothic"/>
                <w:color w:val="000000" w:themeColor="text1"/>
              </w:rPr>
            </w:pPr>
          </w:p>
        </w:tc>
        <w:tc>
          <w:tcPr>
            <w:tcW w:w="5380" w:type="dxa"/>
          </w:tcPr>
          <w:p w14:paraId="386EA8C7" w14:textId="77777777" w:rsidR="001556FC" w:rsidRDefault="001556FC" w:rsidP="003D277A">
            <w:pPr>
              <w:rPr>
                <w:rFonts w:ascii="Century Gothic" w:eastAsia="ＭＳ ゴシック" w:hAnsi="Century Gothic"/>
                <w:color w:val="000000" w:themeColor="text1"/>
              </w:rPr>
            </w:pPr>
          </w:p>
        </w:tc>
      </w:tr>
      <w:tr w:rsidR="001556FC" w14:paraId="7D94A0D1" w14:textId="77777777" w:rsidTr="001556FC">
        <w:trPr>
          <w:jc w:val="center"/>
        </w:trPr>
        <w:tc>
          <w:tcPr>
            <w:tcW w:w="1560" w:type="dxa"/>
          </w:tcPr>
          <w:p w14:paraId="1E8D92AA" w14:textId="1369786D" w:rsidR="001556FC" w:rsidRDefault="001556FC"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旅費</w:t>
            </w:r>
          </w:p>
        </w:tc>
        <w:tc>
          <w:tcPr>
            <w:tcW w:w="2552" w:type="dxa"/>
          </w:tcPr>
          <w:p w14:paraId="384047CB" w14:textId="77777777" w:rsidR="001556FC" w:rsidRDefault="001556FC" w:rsidP="003D277A">
            <w:pPr>
              <w:rPr>
                <w:rFonts w:ascii="Century Gothic" w:eastAsia="ＭＳ ゴシック" w:hAnsi="Century Gothic"/>
                <w:color w:val="000000" w:themeColor="text1"/>
              </w:rPr>
            </w:pPr>
          </w:p>
        </w:tc>
        <w:tc>
          <w:tcPr>
            <w:tcW w:w="5380" w:type="dxa"/>
          </w:tcPr>
          <w:p w14:paraId="150F0DE4" w14:textId="77777777" w:rsidR="001556FC" w:rsidRDefault="001556FC" w:rsidP="003D277A">
            <w:pPr>
              <w:rPr>
                <w:rFonts w:ascii="Century Gothic" w:eastAsia="ＭＳ ゴシック" w:hAnsi="Century Gothic"/>
                <w:color w:val="000000" w:themeColor="text1"/>
              </w:rPr>
            </w:pPr>
          </w:p>
        </w:tc>
      </w:tr>
      <w:tr w:rsidR="001556FC" w14:paraId="08557922" w14:textId="77777777" w:rsidTr="001556FC">
        <w:trPr>
          <w:jc w:val="center"/>
        </w:trPr>
        <w:tc>
          <w:tcPr>
            <w:tcW w:w="1560" w:type="dxa"/>
          </w:tcPr>
          <w:p w14:paraId="49EA6C95" w14:textId="404C993F" w:rsidR="001556FC" w:rsidRDefault="001556FC"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謝金</w:t>
            </w:r>
          </w:p>
        </w:tc>
        <w:tc>
          <w:tcPr>
            <w:tcW w:w="2552" w:type="dxa"/>
          </w:tcPr>
          <w:p w14:paraId="4154774E" w14:textId="77777777" w:rsidR="001556FC" w:rsidRDefault="001556FC" w:rsidP="003D277A">
            <w:pPr>
              <w:rPr>
                <w:rFonts w:ascii="Century Gothic" w:eastAsia="ＭＳ ゴシック" w:hAnsi="Century Gothic"/>
                <w:color w:val="000000" w:themeColor="text1"/>
              </w:rPr>
            </w:pPr>
          </w:p>
        </w:tc>
        <w:tc>
          <w:tcPr>
            <w:tcW w:w="5380" w:type="dxa"/>
          </w:tcPr>
          <w:p w14:paraId="6071C9BE" w14:textId="77777777" w:rsidR="001556FC" w:rsidRDefault="001556FC" w:rsidP="003D277A">
            <w:pPr>
              <w:rPr>
                <w:rFonts w:ascii="Century Gothic" w:eastAsia="ＭＳ ゴシック" w:hAnsi="Century Gothic"/>
                <w:color w:val="000000" w:themeColor="text1"/>
              </w:rPr>
            </w:pPr>
          </w:p>
        </w:tc>
      </w:tr>
      <w:tr w:rsidR="001556FC" w14:paraId="65707CF5" w14:textId="77777777" w:rsidTr="001556FC">
        <w:trPr>
          <w:jc w:val="center"/>
        </w:trPr>
        <w:tc>
          <w:tcPr>
            <w:tcW w:w="1560" w:type="dxa"/>
          </w:tcPr>
          <w:p w14:paraId="5214D189" w14:textId="3615FFC4" w:rsidR="001556FC" w:rsidRDefault="001556FC"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その他</w:t>
            </w:r>
          </w:p>
        </w:tc>
        <w:tc>
          <w:tcPr>
            <w:tcW w:w="2552" w:type="dxa"/>
          </w:tcPr>
          <w:p w14:paraId="03B759DA" w14:textId="77777777" w:rsidR="001556FC" w:rsidRDefault="001556FC" w:rsidP="003D277A">
            <w:pPr>
              <w:rPr>
                <w:rFonts w:ascii="Century Gothic" w:eastAsia="ＭＳ ゴシック" w:hAnsi="Century Gothic"/>
                <w:color w:val="000000" w:themeColor="text1"/>
              </w:rPr>
            </w:pPr>
          </w:p>
        </w:tc>
        <w:tc>
          <w:tcPr>
            <w:tcW w:w="5380" w:type="dxa"/>
          </w:tcPr>
          <w:p w14:paraId="2BFEB4F2" w14:textId="77777777" w:rsidR="001556FC" w:rsidRDefault="001556FC" w:rsidP="003D277A">
            <w:pPr>
              <w:rPr>
                <w:rFonts w:ascii="Century Gothic" w:eastAsia="ＭＳ ゴシック" w:hAnsi="Century Gothic"/>
                <w:color w:val="000000" w:themeColor="text1"/>
              </w:rPr>
            </w:pPr>
          </w:p>
        </w:tc>
      </w:tr>
      <w:tr w:rsidR="001556FC" w14:paraId="3DCD0CA6" w14:textId="77777777" w:rsidTr="001556FC">
        <w:trPr>
          <w:jc w:val="center"/>
        </w:trPr>
        <w:tc>
          <w:tcPr>
            <w:tcW w:w="1560" w:type="dxa"/>
          </w:tcPr>
          <w:p w14:paraId="2776A310" w14:textId="41795205" w:rsidR="001556FC" w:rsidRDefault="001556FC"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合計</w:t>
            </w:r>
          </w:p>
        </w:tc>
        <w:tc>
          <w:tcPr>
            <w:tcW w:w="2552" w:type="dxa"/>
          </w:tcPr>
          <w:p w14:paraId="0D5A7169" w14:textId="77777777" w:rsidR="001556FC" w:rsidRDefault="001556FC" w:rsidP="003D277A">
            <w:pPr>
              <w:rPr>
                <w:rFonts w:ascii="Century Gothic" w:eastAsia="ＭＳ ゴシック" w:hAnsi="Century Gothic"/>
                <w:color w:val="000000" w:themeColor="text1"/>
              </w:rPr>
            </w:pPr>
          </w:p>
        </w:tc>
        <w:tc>
          <w:tcPr>
            <w:tcW w:w="5380" w:type="dxa"/>
          </w:tcPr>
          <w:p w14:paraId="61BD7F64" w14:textId="77777777" w:rsidR="001556FC" w:rsidRDefault="001556FC" w:rsidP="003D277A">
            <w:pPr>
              <w:rPr>
                <w:rFonts w:ascii="Century Gothic" w:eastAsia="ＭＳ ゴシック" w:hAnsi="Century Gothic"/>
                <w:color w:val="000000" w:themeColor="text1"/>
              </w:rPr>
            </w:pPr>
          </w:p>
        </w:tc>
      </w:tr>
    </w:tbl>
    <w:p w14:paraId="239E80B6" w14:textId="4A2740AE" w:rsidR="001556FC" w:rsidRDefault="001556FC" w:rsidP="003D277A">
      <w:pPr>
        <w:ind w:leftChars="-500" w:left="567" w:hangingChars="770" w:hanging="1617"/>
        <w:rPr>
          <w:rFonts w:ascii="Century Gothic" w:eastAsia="ＭＳ ゴシック" w:hAnsi="Century Gothic"/>
          <w:color w:val="000000" w:themeColor="text1"/>
        </w:rPr>
      </w:pPr>
    </w:p>
    <w:p w14:paraId="5EE9288D" w14:textId="24A57E8E" w:rsidR="00A8749C" w:rsidRDefault="00A8749C" w:rsidP="003D277A">
      <w:pPr>
        <w:ind w:leftChars="-500" w:left="567" w:hangingChars="770" w:hanging="1617"/>
        <w:rPr>
          <w:rFonts w:ascii="Century Gothic" w:eastAsia="ＭＳ ゴシック" w:hAnsi="Century Gothic"/>
          <w:color w:val="000000" w:themeColor="text1"/>
        </w:rPr>
      </w:pPr>
    </w:p>
    <w:p w14:paraId="7BF4D8D0" w14:textId="77777777" w:rsidR="00A8749C" w:rsidRDefault="00A8749C" w:rsidP="003D277A">
      <w:pPr>
        <w:ind w:leftChars="-500" w:left="567" w:hangingChars="770" w:hanging="1617"/>
        <w:rPr>
          <w:rFonts w:ascii="Century Gothic" w:eastAsia="ＭＳ ゴシック" w:hAnsi="Century Gothic"/>
          <w:color w:val="000000" w:themeColor="text1"/>
        </w:rPr>
      </w:pPr>
    </w:p>
    <w:p w14:paraId="3DFCA50A" w14:textId="68CE08C0" w:rsidR="0058606D" w:rsidRPr="00051125" w:rsidRDefault="00887AAD" w:rsidP="0058606D">
      <w:pPr>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１</w:t>
      </w:r>
      <w:r w:rsidR="00DC679C">
        <w:rPr>
          <w:rFonts w:ascii="Century Gothic" w:eastAsia="ＭＳ ゴシック" w:hAnsi="Century Gothic" w:hint="eastAsia"/>
          <w:color w:val="000000" w:themeColor="text1"/>
        </w:rPr>
        <w:t>１</w:t>
      </w:r>
      <w:r w:rsidR="0058606D" w:rsidRPr="00051125">
        <w:rPr>
          <w:rFonts w:ascii="Century Gothic" w:eastAsia="ＭＳ ゴシック" w:hAnsi="Century Gothic" w:hint="eastAsia"/>
          <w:color w:val="000000" w:themeColor="text1"/>
        </w:rPr>
        <w:t xml:space="preserve">　</w:t>
      </w:r>
      <w:r w:rsidR="003D277A" w:rsidRPr="00051125">
        <w:rPr>
          <w:rFonts w:ascii="ＭＳ ゴシック" w:eastAsia="ＭＳ ゴシック" w:hAnsi="ＭＳ ゴシック" w:hint="eastAsia"/>
          <w:color w:val="000000" w:themeColor="text1"/>
        </w:rPr>
        <w:t>本</w:t>
      </w:r>
      <w:r w:rsidR="003D277A" w:rsidRPr="00051125">
        <w:rPr>
          <w:rFonts w:ascii="Century Gothic" w:eastAsia="ＭＳ ゴシック" w:hAnsi="Century Gothic" w:hint="eastAsia"/>
          <w:color w:val="000000" w:themeColor="text1"/>
        </w:rPr>
        <w:t>プロジェクトに関連する</w:t>
      </w:r>
      <w:r w:rsidR="003D277A" w:rsidRPr="00051125">
        <w:rPr>
          <w:rFonts w:ascii="ＭＳ ゴシック" w:eastAsia="ＭＳ ゴシック" w:hAnsi="ＭＳ ゴシック" w:hint="eastAsia"/>
          <w:color w:val="000000" w:themeColor="text1"/>
        </w:rPr>
        <w:t>プロジェクト</w:t>
      </w:r>
      <w:r w:rsidR="003D277A" w:rsidRPr="00051125">
        <w:rPr>
          <w:rFonts w:ascii="Century Gothic" w:eastAsia="ＭＳ ゴシック" w:hAnsi="Century Gothic" w:hint="eastAsia"/>
          <w:color w:val="000000" w:themeColor="text1"/>
        </w:rPr>
        <w:t>代表者及びプロジェクトメンバーの主な</w:t>
      </w:r>
    </w:p>
    <w:p w14:paraId="205448FA" w14:textId="77777777" w:rsidR="003D277A" w:rsidRPr="00051125" w:rsidRDefault="0058606D" w:rsidP="0058606D">
      <w:pPr>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業績</w:t>
      </w:r>
      <w:r w:rsidR="003D277A" w:rsidRPr="00051125">
        <w:rPr>
          <w:rFonts w:ascii="Century Gothic" w:eastAsia="ＭＳ ゴシック" w:hAnsi="Century Gothic" w:hint="eastAsia"/>
          <w:color w:val="000000" w:themeColor="text1"/>
        </w:rPr>
        <w:t>（なるべく簡潔に記載してください。）</w:t>
      </w:r>
    </w:p>
    <w:p w14:paraId="5C805837" w14:textId="24572EFC" w:rsidR="003D277A" w:rsidRDefault="003D277A" w:rsidP="003D277A">
      <w:pPr>
        <w:rPr>
          <w:rFonts w:ascii="ＭＳ ゴシック" w:eastAsia="ＭＳ ゴシック" w:hAnsi="ＭＳ ゴシック"/>
          <w:color w:val="000000" w:themeColor="text1"/>
        </w:rPr>
      </w:pPr>
    </w:p>
    <w:p w14:paraId="3FB22DD9" w14:textId="5B804ED1" w:rsidR="00A8749C" w:rsidRDefault="00A8749C" w:rsidP="003D277A">
      <w:pPr>
        <w:rPr>
          <w:rFonts w:ascii="ＭＳ ゴシック" w:eastAsia="ＭＳ ゴシック" w:hAnsi="ＭＳ ゴシック"/>
          <w:color w:val="000000" w:themeColor="text1"/>
        </w:rPr>
      </w:pPr>
    </w:p>
    <w:p w14:paraId="645C91F3" w14:textId="77777777" w:rsidR="00A8749C" w:rsidRPr="00051125" w:rsidRDefault="00A8749C" w:rsidP="003D277A">
      <w:pPr>
        <w:rPr>
          <w:rFonts w:ascii="ＭＳ ゴシック" w:eastAsia="ＭＳ ゴシック" w:hAnsi="ＭＳ ゴシック"/>
          <w:color w:val="000000" w:themeColor="text1"/>
        </w:rPr>
      </w:pPr>
    </w:p>
    <w:p w14:paraId="42C51511" w14:textId="78C1F895" w:rsidR="003D277A" w:rsidRPr="00051125" w:rsidRDefault="0058606D" w:rsidP="003D277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１</w:t>
      </w:r>
      <w:r w:rsidR="00DC679C">
        <w:rPr>
          <w:rFonts w:ascii="ＭＳ ゴシック" w:eastAsia="ＭＳ ゴシック" w:hAnsi="ＭＳ ゴシック" w:hint="eastAsia"/>
          <w:color w:val="000000" w:themeColor="text1"/>
        </w:rPr>
        <w:t>２</w:t>
      </w:r>
      <w:r w:rsidR="003D277A" w:rsidRPr="00051125">
        <w:rPr>
          <w:rFonts w:ascii="Century Gothic" w:eastAsia="ＭＳ ゴシック" w:hAnsi="Century Gothic" w:hint="eastAsia"/>
          <w:color w:val="000000" w:themeColor="text1"/>
        </w:rPr>
        <w:t xml:space="preserve">　研究費の取得状況</w:t>
      </w:r>
    </w:p>
    <w:p w14:paraId="1DC5F3E9" w14:textId="77777777" w:rsidR="003D277A" w:rsidRPr="00051125" w:rsidRDefault="003D277A" w:rsidP="003D277A">
      <w:pPr>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（過去</w:t>
      </w:r>
      <w:r w:rsidRPr="00051125">
        <w:rPr>
          <w:rFonts w:ascii="Century Gothic" w:eastAsia="ＭＳ ゴシック" w:hAnsi="Century Gothic" w:hint="eastAsia"/>
          <w:color w:val="000000" w:themeColor="text1"/>
        </w:rPr>
        <w:t>3</w:t>
      </w:r>
      <w:r w:rsidRPr="00051125">
        <w:rPr>
          <w:rFonts w:ascii="Century Gothic" w:eastAsia="ＭＳ ゴシック" w:hAnsi="Century Gothic" w:hint="eastAsia"/>
          <w:color w:val="000000" w:themeColor="text1"/>
        </w:rPr>
        <w:t>年間及びそれ以前のものでも申請プロジェクトに関わるものを含む。）</w:t>
      </w:r>
    </w:p>
    <w:p w14:paraId="4E2AF71A" w14:textId="589408D0" w:rsidR="003D277A" w:rsidRDefault="003D277A" w:rsidP="003D277A">
      <w:pPr>
        <w:rPr>
          <w:rFonts w:ascii="ＭＳ ゴシック" w:eastAsia="ＭＳ ゴシック" w:hAnsi="ＭＳ ゴシック"/>
          <w:color w:val="000000" w:themeColor="text1"/>
        </w:rPr>
      </w:pPr>
    </w:p>
    <w:p w14:paraId="4222FBA3" w14:textId="72939ACF" w:rsidR="00A8749C" w:rsidRDefault="00A8749C" w:rsidP="003D277A">
      <w:pPr>
        <w:rPr>
          <w:rFonts w:ascii="ＭＳ ゴシック" w:eastAsia="ＭＳ ゴシック" w:hAnsi="ＭＳ ゴシック"/>
          <w:color w:val="000000" w:themeColor="text1"/>
        </w:rPr>
      </w:pPr>
    </w:p>
    <w:p w14:paraId="23A6F6CE" w14:textId="77777777" w:rsidR="00A8749C" w:rsidRPr="00051125" w:rsidRDefault="00A8749C" w:rsidP="003D277A">
      <w:pPr>
        <w:rPr>
          <w:rFonts w:ascii="ＭＳ ゴシック" w:eastAsia="ＭＳ ゴシック" w:hAnsi="ＭＳ ゴシック"/>
          <w:color w:val="000000" w:themeColor="text1"/>
        </w:rPr>
      </w:pPr>
    </w:p>
    <w:p w14:paraId="615688E5" w14:textId="2334E3E3" w:rsidR="003D277A" w:rsidRPr="00051125" w:rsidRDefault="00887AAD" w:rsidP="003D277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１</w:t>
      </w:r>
      <w:r w:rsidR="00DC679C">
        <w:rPr>
          <w:rFonts w:ascii="ＭＳ ゴシック" w:eastAsia="ＭＳ ゴシック" w:hAnsi="ＭＳ ゴシック" w:hint="eastAsia"/>
          <w:color w:val="000000" w:themeColor="text1"/>
        </w:rPr>
        <w:t>３</w:t>
      </w:r>
      <w:r w:rsidR="003D277A" w:rsidRPr="00051125">
        <w:rPr>
          <w:rFonts w:ascii="ＭＳ ゴシック" w:eastAsia="ＭＳ ゴシック" w:hAnsi="ＭＳ ゴシック" w:hint="eastAsia"/>
          <w:color w:val="000000" w:themeColor="text1"/>
        </w:rPr>
        <w:t xml:space="preserve">　その他（審査の参考となる特記事項）</w:t>
      </w:r>
    </w:p>
    <w:p w14:paraId="4FCE9AF9" w14:textId="77777777" w:rsidR="00FD5DB0" w:rsidRPr="00DC679C" w:rsidRDefault="00FD5DB0" w:rsidP="003D277A">
      <w:pPr>
        <w:rPr>
          <w:rFonts w:ascii="ＭＳ ゴシック" w:eastAsia="ＭＳ ゴシック" w:hAnsi="ＭＳ ゴシック"/>
          <w:color w:val="000000" w:themeColor="text1"/>
        </w:rPr>
      </w:pPr>
    </w:p>
    <w:sectPr w:rsidR="00FD5DB0" w:rsidRPr="00DC679C" w:rsidSect="006C20DD">
      <w:footerReference w:type="even" r:id="rId11"/>
      <w:footerReference w:type="default" r:id="rId12"/>
      <w:headerReference w:type="first" r:id="rId13"/>
      <w:pgSz w:w="11906" w:h="16838"/>
      <w:pgMar w:top="964" w:right="1418" w:bottom="1304" w:left="1418" w:header="851" w:footer="992" w:gutter="0"/>
      <w:cols w:space="425"/>
      <w:titlePg/>
      <w:docGrid w:type="linesAndChars" w:linePitch="34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B326B" w16cex:dateUtc="2021-11-26T0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C90589" w16cid:durableId="254B3038"/>
  <w16cid:commentId w16cid:paraId="2A2F8667" w16cid:durableId="254B3039"/>
  <w16cid:commentId w16cid:paraId="7BCB56F2" w16cid:durableId="254B326B"/>
  <w16cid:commentId w16cid:paraId="16A1890D" w16cid:durableId="254B303A"/>
  <w16cid:commentId w16cid:paraId="4A7E94F9" w16cid:durableId="254B303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523CF" w14:textId="77777777" w:rsidR="009C7AA0" w:rsidRDefault="009C7AA0">
      <w:r>
        <w:separator/>
      </w:r>
    </w:p>
  </w:endnote>
  <w:endnote w:type="continuationSeparator" w:id="0">
    <w:p w14:paraId="792F808F" w14:textId="77777777" w:rsidR="009C7AA0" w:rsidRDefault="009C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389FB" w14:textId="77777777" w:rsidR="00382248" w:rsidRDefault="0038224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DF10BC4" w14:textId="77777777" w:rsidR="00382248" w:rsidRDefault="00382248">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4BA26" w14:textId="4BF47F42" w:rsidR="00382248" w:rsidRDefault="0038224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23EEF">
      <w:rPr>
        <w:rStyle w:val="a4"/>
        <w:noProof/>
      </w:rPr>
      <w:t>3</w:t>
    </w:r>
    <w:r>
      <w:rPr>
        <w:rStyle w:val="a4"/>
      </w:rPr>
      <w:fldChar w:fldCharType="end"/>
    </w:r>
  </w:p>
  <w:p w14:paraId="67C614E0" w14:textId="77777777" w:rsidR="00382248" w:rsidRDefault="0038224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AFB5A" w14:textId="77777777" w:rsidR="009C7AA0" w:rsidRDefault="009C7AA0">
      <w:r>
        <w:separator/>
      </w:r>
    </w:p>
  </w:footnote>
  <w:footnote w:type="continuationSeparator" w:id="0">
    <w:p w14:paraId="45ED5034" w14:textId="77777777" w:rsidR="009C7AA0" w:rsidRDefault="009C7A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13F39" w14:textId="77777777" w:rsidR="00382248" w:rsidRDefault="00382248" w:rsidP="00465CA3">
    <w:pPr>
      <w:pStyle w:val="a7"/>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45B"/>
    <w:multiLevelType w:val="hybridMultilevel"/>
    <w:tmpl w:val="C08C6C3E"/>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0A10450A"/>
    <w:multiLevelType w:val="hybridMultilevel"/>
    <w:tmpl w:val="9342C6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FE645E"/>
    <w:multiLevelType w:val="hybridMultilevel"/>
    <w:tmpl w:val="7206EA10"/>
    <w:lvl w:ilvl="0" w:tplc="74A69E8C">
      <w:start w:val="1"/>
      <w:numFmt w:val="decimal"/>
      <w:lvlText w:val="(%1)"/>
      <w:lvlJc w:val="left"/>
      <w:pPr>
        <w:ind w:left="966" w:hanging="420"/>
      </w:pPr>
      <w:rPr>
        <w:rFonts w:hint="default"/>
      </w:rPr>
    </w:lvl>
    <w:lvl w:ilvl="1" w:tplc="04090017">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3" w15:restartNumberingAfterBreak="0">
    <w:nsid w:val="2613704E"/>
    <w:multiLevelType w:val="hybridMultilevel"/>
    <w:tmpl w:val="ECD0B038"/>
    <w:lvl w:ilvl="0" w:tplc="74A69E8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2407705"/>
    <w:multiLevelType w:val="hybridMultilevel"/>
    <w:tmpl w:val="F3800BF2"/>
    <w:lvl w:ilvl="0" w:tplc="798A462C">
      <w:start w:val="1"/>
      <w:numFmt w:val="decimal"/>
      <w:lvlText w:val="(%1)"/>
      <w:lvlJc w:val="left"/>
      <w:pPr>
        <w:tabs>
          <w:tab w:val="num" w:pos="734"/>
        </w:tabs>
        <w:ind w:left="680" w:hanging="441"/>
      </w:pPr>
      <w:rPr>
        <w:rFonts w:ascii="ＭＳ 明朝" w:eastAsia="ＭＳ 明朝" w:hAnsi="ＭＳ 明朝" w:hint="default"/>
      </w:rPr>
    </w:lvl>
    <w:lvl w:ilvl="1" w:tplc="972039AC">
      <w:start w:val="1"/>
      <w:numFmt w:val="decimal"/>
      <w:lvlText w:val="(%2)"/>
      <w:lvlJc w:val="left"/>
      <w:pPr>
        <w:tabs>
          <w:tab w:val="num" w:pos="780"/>
        </w:tabs>
        <w:ind w:left="780" w:hanging="360"/>
      </w:pPr>
      <w:rPr>
        <w:rFonts w:ascii="ＭＳ 明朝" w:eastAsia="ＭＳ 明朝" w:hAnsi="ＭＳ 明朝" w:hint="default"/>
        <w:szCs w:val="21"/>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5" w15:restartNumberingAfterBreak="0">
    <w:nsid w:val="3BE205DB"/>
    <w:multiLevelType w:val="hybridMultilevel"/>
    <w:tmpl w:val="49640E3E"/>
    <w:lvl w:ilvl="0" w:tplc="A182736A">
      <w:start w:val="1"/>
      <w:numFmt w:val="decimal"/>
      <w:lvlText w:val="(%1)"/>
      <w:lvlJc w:val="left"/>
      <w:pPr>
        <w:ind w:left="859" w:hanging="420"/>
      </w:pPr>
      <w:rPr>
        <w:rFonts w:ascii="ＭＳ 明朝" w:hAnsi="ＭＳ 明朝"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6" w15:restartNumberingAfterBreak="0">
    <w:nsid w:val="455D4D73"/>
    <w:multiLevelType w:val="hybridMultilevel"/>
    <w:tmpl w:val="E90C2B70"/>
    <w:lvl w:ilvl="0" w:tplc="04090011">
      <w:start w:val="1"/>
      <w:numFmt w:val="decimalEnclosedCircle"/>
      <w:lvlText w:val="%1"/>
      <w:lvlJc w:val="left"/>
      <w:pPr>
        <w:ind w:left="985" w:hanging="420"/>
      </w:p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7" w15:restartNumberingAfterBreak="0">
    <w:nsid w:val="48996B61"/>
    <w:multiLevelType w:val="hybridMultilevel"/>
    <w:tmpl w:val="2FCAD380"/>
    <w:lvl w:ilvl="0" w:tplc="74A69E8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00730D5"/>
    <w:multiLevelType w:val="hybridMultilevel"/>
    <w:tmpl w:val="F2682556"/>
    <w:lvl w:ilvl="0" w:tplc="E950685C">
      <w:start w:val="1"/>
      <w:numFmt w:val="decimal"/>
      <w:lvlText w:val="注%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014376B"/>
    <w:multiLevelType w:val="hybridMultilevel"/>
    <w:tmpl w:val="A88EBAE4"/>
    <w:lvl w:ilvl="0" w:tplc="04090017">
      <w:start w:val="1"/>
      <w:numFmt w:val="aiueoFullWidth"/>
      <w:lvlText w:val="(%1)"/>
      <w:lvlJc w:val="left"/>
      <w:pPr>
        <w:ind w:left="1405" w:hanging="420"/>
      </w:pPr>
    </w:lvl>
    <w:lvl w:ilvl="1" w:tplc="04090017" w:tentative="1">
      <w:start w:val="1"/>
      <w:numFmt w:val="aiueoFullWidth"/>
      <w:lvlText w:val="(%2)"/>
      <w:lvlJc w:val="left"/>
      <w:pPr>
        <w:ind w:left="1825" w:hanging="420"/>
      </w:pPr>
    </w:lvl>
    <w:lvl w:ilvl="2" w:tplc="04090011" w:tentative="1">
      <w:start w:val="1"/>
      <w:numFmt w:val="decimalEnclosedCircle"/>
      <w:lvlText w:val="%3"/>
      <w:lvlJc w:val="left"/>
      <w:pPr>
        <w:ind w:left="2245" w:hanging="420"/>
      </w:pPr>
    </w:lvl>
    <w:lvl w:ilvl="3" w:tplc="0409000F" w:tentative="1">
      <w:start w:val="1"/>
      <w:numFmt w:val="decimal"/>
      <w:lvlText w:val="%4."/>
      <w:lvlJc w:val="left"/>
      <w:pPr>
        <w:ind w:left="2665" w:hanging="420"/>
      </w:pPr>
    </w:lvl>
    <w:lvl w:ilvl="4" w:tplc="04090017" w:tentative="1">
      <w:start w:val="1"/>
      <w:numFmt w:val="aiueoFullWidth"/>
      <w:lvlText w:val="(%5)"/>
      <w:lvlJc w:val="left"/>
      <w:pPr>
        <w:ind w:left="3085" w:hanging="420"/>
      </w:pPr>
    </w:lvl>
    <w:lvl w:ilvl="5" w:tplc="04090011" w:tentative="1">
      <w:start w:val="1"/>
      <w:numFmt w:val="decimalEnclosedCircle"/>
      <w:lvlText w:val="%6"/>
      <w:lvlJc w:val="left"/>
      <w:pPr>
        <w:ind w:left="3505" w:hanging="420"/>
      </w:pPr>
    </w:lvl>
    <w:lvl w:ilvl="6" w:tplc="0409000F" w:tentative="1">
      <w:start w:val="1"/>
      <w:numFmt w:val="decimal"/>
      <w:lvlText w:val="%7."/>
      <w:lvlJc w:val="left"/>
      <w:pPr>
        <w:ind w:left="3925" w:hanging="420"/>
      </w:pPr>
    </w:lvl>
    <w:lvl w:ilvl="7" w:tplc="04090017" w:tentative="1">
      <w:start w:val="1"/>
      <w:numFmt w:val="aiueoFullWidth"/>
      <w:lvlText w:val="(%8)"/>
      <w:lvlJc w:val="left"/>
      <w:pPr>
        <w:ind w:left="4345" w:hanging="420"/>
      </w:pPr>
    </w:lvl>
    <w:lvl w:ilvl="8" w:tplc="04090011" w:tentative="1">
      <w:start w:val="1"/>
      <w:numFmt w:val="decimalEnclosedCircle"/>
      <w:lvlText w:val="%9"/>
      <w:lvlJc w:val="left"/>
      <w:pPr>
        <w:ind w:left="4765" w:hanging="420"/>
      </w:pPr>
    </w:lvl>
  </w:abstractNum>
  <w:abstractNum w:abstractNumId="10" w15:restartNumberingAfterBreak="0">
    <w:nsid w:val="601719D0"/>
    <w:multiLevelType w:val="hybridMultilevel"/>
    <w:tmpl w:val="D1DEEFD0"/>
    <w:lvl w:ilvl="0" w:tplc="74A69E8C">
      <w:start w:val="1"/>
      <w:numFmt w:val="decimal"/>
      <w:lvlText w:val="(%1)"/>
      <w:lvlJc w:val="left"/>
      <w:pPr>
        <w:ind w:left="966" w:hanging="420"/>
      </w:pPr>
      <w:rPr>
        <w:rFonts w:hint="default"/>
      </w:rPr>
    </w:lvl>
    <w:lvl w:ilvl="1" w:tplc="04090011">
      <w:start w:val="1"/>
      <w:numFmt w:val="decimalEnclosedCircle"/>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num w:numId="1">
    <w:abstractNumId w:val="0"/>
  </w:num>
  <w:num w:numId="2">
    <w:abstractNumId w:val="4"/>
  </w:num>
  <w:num w:numId="3">
    <w:abstractNumId w:val="8"/>
  </w:num>
  <w:num w:numId="4">
    <w:abstractNumId w:val="2"/>
  </w:num>
  <w:num w:numId="5">
    <w:abstractNumId w:val="3"/>
  </w:num>
  <w:num w:numId="6">
    <w:abstractNumId w:val="7"/>
  </w:num>
  <w:num w:numId="7">
    <w:abstractNumId w:val="5"/>
  </w:num>
  <w:num w:numId="8">
    <w:abstractNumId w:val="10"/>
  </w:num>
  <w:num w:numId="9">
    <w:abstractNumId w:val="1"/>
  </w:num>
  <w:num w:numId="10">
    <w:abstractNumId w:val="6"/>
  </w:num>
  <w:num w:numId="11">
    <w:abstractNumId w:val="9"/>
  </w:num>
  <w:numIdMacAtCleanup w:val="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野村豪">
    <w15:presenceInfo w15:providerId="None" w15:userId="野村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6C"/>
    <w:rsid w:val="00001FC9"/>
    <w:rsid w:val="00002765"/>
    <w:rsid w:val="000030FE"/>
    <w:rsid w:val="00003AA8"/>
    <w:rsid w:val="0000563F"/>
    <w:rsid w:val="000072FD"/>
    <w:rsid w:val="00010213"/>
    <w:rsid w:val="00011B35"/>
    <w:rsid w:val="00012B53"/>
    <w:rsid w:val="00013620"/>
    <w:rsid w:val="000174C5"/>
    <w:rsid w:val="0002277B"/>
    <w:rsid w:val="00022A3E"/>
    <w:rsid w:val="00025649"/>
    <w:rsid w:val="00026CCD"/>
    <w:rsid w:val="00030347"/>
    <w:rsid w:val="00032ADF"/>
    <w:rsid w:val="00034E1E"/>
    <w:rsid w:val="00035F43"/>
    <w:rsid w:val="00043D4D"/>
    <w:rsid w:val="000448D6"/>
    <w:rsid w:val="00045643"/>
    <w:rsid w:val="00046E65"/>
    <w:rsid w:val="00050641"/>
    <w:rsid w:val="000510E2"/>
    <w:rsid w:val="00051125"/>
    <w:rsid w:val="00053A08"/>
    <w:rsid w:val="00054299"/>
    <w:rsid w:val="00056C0A"/>
    <w:rsid w:val="00060BDA"/>
    <w:rsid w:val="00060C11"/>
    <w:rsid w:val="00064A67"/>
    <w:rsid w:val="00065B7D"/>
    <w:rsid w:val="00071F09"/>
    <w:rsid w:val="000727F7"/>
    <w:rsid w:val="000739F7"/>
    <w:rsid w:val="00076559"/>
    <w:rsid w:val="00080570"/>
    <w:rsid w:val="00084630"/>
    <w:rsid w:val="000850C0"/>
    <w:rsid w:val="00085D31"/>
    <w:rsid w:val="00085E5B"/>
    <w:rsid w:val="0008656B"/>
    <w:rsid w:val="00087022"/>
    <w:rsid w:val="00092368"/>
    <w:rsid w:val="0009433D"/>
    <w:rsid w:val="0009569F"/>
    <w:rsid w:val="000958D1"/>
    <w:rsid w:val="00096B52"/>
    <w:rsid w:val="00097CD5"/>
    <w:rsid w:val="000A0C86"/>
    <w:rsid w:val="000A1E9B"/>
    <w:rsid w:val="000A34A3"/>
    <w:rsid w:val="000A54F4"/>
    <w:rsid w:val="000B068D"/>
    <w:rsid w:val="000B36D6"/>
    <w:rsid w:val="000B3FCD"/>
    <w:rsid w:val="000B6703"/>
    <w:rsid w:val="000B76EB"/>
    <w:rsid w:val="000C013E"/>
    <w:rsid w:val="000C12DA"/>
    <w:rsid w:val="000C1973"/>
    <w:rsid w:val="000C1FAF"/>
    <w:rsid w:val="000C2F2C"/>
    <w:rsid w:val="000C3D07"/>
    <w:rsid w:val="000C522F"/>
    <w:rsid w:val="000C6E13"/>
    <w:rsid w:val="000D0D44"/>
    <w:rsid w:val="000D6EE8"/>
    <w:rsid w:val="000E0C27"/>
    <w:rsid w:val="000E303A"/>
    <w:rsid w:val="000E57D4"/>
    <w:rsid w:val="000E746C"/>
    <w:rsid w:val="000F0520"/>
    <w:rsid w:val="000F0874"/>
    <w:rsid w:val="00100361"/>
    <w:rsid w:val="001005ED"/>
    <w:rsid w:val="0010457D"/>
    <w:rsid w:val="00113E00"/>
    <w:rsid w:val="00113EB4"/>
    <w:rsid w:val="00114B57"/>
    <w:rsid w:val="0011706C"/>
    <w:rsid w:val="0011725F"/>
    <w:rsid w:val="00117A68"/>
    <w:rsid w:val="001213DD"/>
    <w:rsid w:val="00121D10"/>
    <w:rsid w:val="00122D88"/>
    <w:rsid w:val="001243F2"/>
    <w:rsid w:val="00125191"/>
    <w:rsid w:val="00130B6D"/>
    <w:rsid w:val="00130DFE"/>
    <w:rsid w:val="00131CA0"/>
    <w:rsid w:val="00133E9E"/>
    <w:rsid w:val="00136233"/>
    <w:rsid w:val="0014248A"/>
    <w:rsid w:val="00143536"/>
    <w:rsid w:val="00143F7E"/>
    <w:rsid w:val="00144FE7"/>
    <w:rsid w:val="001470D7"/>
    <w:rsid w:val="00152ED2"/>
    <w:rsid w:val="001556FC"/>
    <w:rsid w:val="00155E60"/>
    <w:rsid w:val="001560C6"/>
    <w:rsid w:val="00157A28"/>
    <w:rsid w:val="0016106A"/>
    <w:rsid w:val="00161C51"/>
    <w:rsid w:val="00162489"/>
    <w:rsid w:val="0016677A"/>
    <w:rsid w:val="00166818"/>
    <w:rsid w:val="001670DF"/>
    <w:rsid w:val="00167378"/>
    <w:rsid w:val="00167EEB"/>
    <w:rsid w:val="0017163D"/>
    <w:rsid w:val="001725F5"/>
    <w:rsid w:val="00173059"/>
    <w:rsid w:val="001731F4"/>
    <w:rsid w:val="00173CE3"/>
    <w:rsid w:val="00176E17"/>
    <w:rsid w:val="001777CF"/>
    <w:rsid w:val="0018050C"/>
    <w:rsid w:val="00180B77"/>
    <w:rsid w:val="00180FE9"/>
    <w:rsid w:val="0018316C"/>
    <w:rsid w:val="00183395"/>
    <w:rsid w:val="00185E21"/>
    <w:rsid w:val="00186E35"/>
    <w:rsid w:val="00193126"/>
    <w:rsid w:val="00193199"/>
    <w:rsid w:val="001934A4"/>
    <w:rsid w:val="00193D4D"/>
    <w:rsid w:val="001946C5"/>
    <w:rsid w:val="00195664"/>
    <w:rsid w:val="001A0888"/>
    <w:rsid w:val="001A1E73"/>
    <w:rsid w:val="001A23BB"/>
    <w:rsid w:val="001A253A"/>
    <w:rsid w:val="001A5760"/>
    <w:rsid w:val="001A6AC6"/>
    <w:rsid w:val="001A7CA2"/>
    <w:rsid w:val="001B06C4"/>
    <w:rsid w:val="001B0851"/>
    <w:rsid w:val="001B521F"/>
    <w:rsid w:val="001C0449"/>
    <w:rsid w:val="001C0B21"/>
    <w:rsid w:val="001C23BB"/>
    <w:rsid w:val="001C428B"/>
    <w:rsid w:val="001C5ED0"/>
    <w:rsid w:val="001C679E"/>
    <w:rsid w:val="001D0286"/>
    <w:rsid w:val="001D1155"/>
    <w:rsid w:val="001D3AD1"/>
    <w:rsid w:val="001D3DB0"/>
    <w:rsid w:val="001D5925"/>
    <w:rsid w:val="001D6A66"/>
    <w:rsid w:val="001E2041"/>
    <w:rsid w:val="001E2DB8"/>
    <w:rsid w:val="001E393D"/>
    <w:rsid w:val="001E42C0"/>
    <w:rsid w:val="001E4850"/>
    <w:rsid w:val="001E7712"/>
    <w:rsid w:val="001F0916"/>
    <w:rsid w:val="001F0A00"/>
    <w:rsid w:val="001F5B34"/>
    <w:rsid w:val="001F7C27"/>
    <w:rsid w:val="002012ED"/>
    <w:rsid w:val="00205C2A"/>
    <w:rsid w:val="00207A41"/>
    <w:rsid w:val="00211352"/>
    <w:rsid w:val="00211B3E"/>
    <w:rsid w:val="00213B5A"/>
    <w:rsid w:val="002163AF"/>
    <w:rsid w:val="0021681D"/>
    <w:rsid w:val="0022017B"/>
    <w:rsid w:val="002249CC"/>
    <w:rsid w:val="00225976"/>
    <w:rsid w:val="00225D75"/>
    <w:rsid w:val="0023062C"/>
    <w:rsid w:val="00230D9C"/>
    <w:rsid w:val="002346B9"/>
    <w:rsid w:val="00235953"/>
    <w:rsid w:val="00236D19"/>
    <w:rsid w:val="00240ABB"/>
    <w:rsid w:val="00244FBA"/>
    <w:rsid w:val="00246494"/>
    <w:rsid w:val="002468C6"/>
    <w:rsid w:val="00255969"/>
    <w:rsid w:val="00256AB9"/>
    <w:rsid w:val="00260ADC"/>
    <w:rsid w:val="00260B23"/>
    <w:rsid w:val="002611E3"/>
    <w:rsid w:val="002621C5"/>
    <w:rsid w:val="00262A1A"/>
    <w:rsid w:val="00264776"/>
    <w:rsid w:val="002701A4"/>
    <w:rsid w:val="002715E6"/>
    <w:rsid w:val="002719E6"/>
    <w:rsid w:val="00271C74"/>
    <w:rsid w:val="00271DDF"/>
    <w:rsid w:val="00274947"/>
    <w:rsid w:val="00281E79"/>
    <w:rsid w:val="002852C6"/>
    <w:rsid w:val="00285CF3"/>
    <w:rsid w:val="002875B2"/>
    <w:rsid w:val="00287D24"/>
    <w:rsid w:val="00291D0E"/>
    <w:rsid w:val="00291EFB"/>
    <w:rsid w:val="00293966"/>
    <w:rsid w:val="002939BD"/>
    <w:rsid w:val="00295654"/>
    <w:rsid w:val="0029633A"/>
    <w:rsid w:val="002970ED"/>
    <w:rsid w:val="002A0BA5"/>
    <w:rsid w:val="002A0C12"/>
    <w:rsid w:val="002A6661"/>
    <w:rsid w:val="002B4B61"/>
    <w:rsid w:val="002B66F1"/>
    <w:rsid w:val="002B6A66"/>
    <w:rsid w:val="002B7153"/>
    <w:rsid w:val="002B71FF"/>
    <w:rsid w:val="002C2A1F"/>
    <w:rsid w:val="002C31D0"/>
    <w:rsid w:val="002C49C7"/>
    <w:rsid w:val="002C6B2A"/>
    <w:rsid w:val="002D0C72"/>
    <w:rsid w:val="002D1259"/>
    <w:rsid w:val="002D154F"/>
    <w:rsid w:val="002D1DC1"/>
    <w:rsid w:val="002D4CCD"/>
    <w:rsid w:val="002D4D47"/>
    <w:rsid w:val="002D7D89"/>
    <w:rsid w:val="002E1422"/>
    <w:rsid w:val="002E5C03"/>
    <w:rsid w:val="002E7D97"/>
    <w:rsid w:val="002E7E8D"/>
    <w:rsid w:val="00303C06"/>
    <w:rsid w:val="00306E47"/>
    <w:rsid w:val="00310C23"/>
    <w:rsid w:val="0031497F"/>
    <w:rsid w:val="00317042"/>
    <w:rsid w:val="00320358"/>
    <w:rsid w:val="00320BCA"/>
    <w:rsid w:val="003224F1"/>
    <w:rsid w:val="00322C83"/>
    <w:rsid w:val="00322FB3"/>
    <w:rsid w:val="00325FF8"/>
    <w:rsid w:val="00330AA1"/>
    <w:rsid w:val="003344FB"/>
    <w:rsid w:val="00335AC6"/>
    <w:rsid w:val="00335CC1"/>
    <w:rsid w:val="003379C8"/>
    <w:rsid w:val="00337EFE"/>
    <w:rsid w:val="00340FB4"/>
    <w:rsid w:val="00341DBC"/>
    <w:rsid w:val="00342AB1"/>
    <w:rsid w:val="00342EA1"/>
    <w:rsid w:val="00342FC7"/>
    <w:rsid w:val="003469AF"/>
    <w:rsid w:val="00347C26"/>
    <w:rsid w:val="003511DD"/>
    <w:rsid w:val="00353BF8"/>
    <w:rsid w:val="00355F14"/>
    <w:rsid w:val="00356277"/>
    <w:rsid w:val="00357F9B"/>
    <w:rsid w:val="003606DE"/>
    <w:rsid w:val="0036670B"/>
    <w:rsid w:val="00367132"/>
    <w:rsid w:val="00371B04"/>
    <w:rsid w:val="00374D5A"/>
    <w:rsid w:val="00374E2D"/>
    <w:rsid w:val="00376F95"/>
    <w:rsid w:val="00380395"/>
    <w:rsid w:val="003805E0"/>
    <w:rsid w:val="00380A2C"/>
    <w:rsid w:val="00382248"/>
    <w:rsid w:val="003823DF"/>
    <w:rsid w:val="00382465"/>
    <w:rsid w:val="00382702"/>
    <w:rsid w:val="0038429B"/>
    <w:rsid w:val="00384351"/>
    <w:rsid w:val="00386996"/>
    <w:rsid w:val="003873F6"/>
    <w:rsid w:val="00387850"/>
    <w:rsid w:val="00393F77"/>
    <w:rsid w:val="003940D1"/>
    <w:rsid w:val="0039479F"/>
    <w:rsid w:val="003949BE"/>
    <w:rsid w:val="00395A9B"/>
    <w:rsid w:val="00396D76"/>
    <w:rsid w:val="003A1D2A"/>
    <w:rsid w:val="003A2CF0"/>
    <w:rsid w:val="003A63AC"/>
    <w:rsid w:val="003A66FA"/>
    <w:rsid w:val="003A7B81"/>
    <w:rsid w:val="003A7F02"/>
    <w:rsid w:val="003B0FF9"/>
    <w:rsid w:val="003B1017"/>
    <w:rsid w:val="003B3F3D"/>
    <w:rsid w:val="003B4765"/>
    <w:rsid w:val="003B7953"/>
    <w:rsid w:val="003B7F92"/>
    <w:rsid w:val="003C2494"/>
    <w:rsid w:val="003C34AD"/>
    <w:rsid w:val="003C3FF6"/>
    <w:rsid w:val="003C67CE"/>
    <w:rsid w:val="003C7036"/>
    <w:rsid w:val="003D277A"/>
    <w:rsid w:val="003D37A4"/>
    <w:rsid w:val="003D5337"/>
    <w:rsid w:val="003D558B"/>
    <w:rsid w:val="003D6C61"/>
    <w:rsid w:val="003E55B7"/>
    <w:rsid w:val="003E572F"/>
    <w:rsid w:val="003E7798"/>
    <w:rsid w:val="003F088E"/>
    <w:rsid w:val="003F2334"/>
    <w:rsid w:val="003F2C73"/>
    <w:rsid w:val="003F2D5E"/>
    <w:rsid w:val="003F4AA4"/>
    <w:rsid w:val="003F5104"/>
    <w:rsid w:val="003F55C3"/>
    <w:rsid w:val="003F5D9D"/>
    <w:rsid w:val="003F7FDF"/>
    <w:rsid w:val="0040381A"/>
    <w:rsid w:val="00406534"/>
    <w:rsid w:val="0040734E"/>
    <w:rsid w:val="004104FF"/>
    <w:rsid w:val="00410904"/>
    <w:rsid w:val="00411C68"/>
    <w:rsid w:val="00411E5D"/>
    <w:rsid w:val="00413D0F"/>
    <w:rsid w:val="00416CF3"/>
    <w:rsid w:val="00423AB1"/>
    <w:rsid w:val="00424E96"/>
    <w:rsid w:val="004251A8"/>
    <w:rsid w:val="00425406"/>
    <w:rsid w:val="004273A3"/>
    <w:rsid w:val="00432494"/>
    <w:rsid w:val="004338C4"/>
    <w:rsid w:val="00436FF5"/>
    <w:rsid w:val="00437B16"/>
    <w:rsid w:val="004416B9"/>
    <w:rsid w:val="004429F6"/>
    <w:rsid w:val="004436CE"/>
    <w:rsid w:val="00444C17"/>
    <w:rsid w:val="0044740E"/>
    <w:rsid w:val="00447887"/>
    <w:rsid w:val="0045242B"/>
    <w:rsid w:val="00461FA8"/>
    <w:rsid w:val="00465CA3"/>
    <w:rsid w:val="0046679B"/>
    <w:rsid w:val="00466958"/>
    <w:rsid w:val="00466A48"/>
    <w:rsid w:val="00466AF6"/>
    <w:rsid w:val="00470571"/>
    <w:rsid w:val="004734F9"/>
    <w:rsid w:val="00473718"/>
    <w:rsid w:val="0047470F"/>
    <w:rsid w:val="0048034A"/>
    <w:rsid w:val="00480F05"/>
    <w:rsid w:val="0048187F"/>
    <w:rsid w:val="00481D08"/>
    <w:rsid w:val="00486EE6"/>
    <w:rsid w:val="00491565"/>
    <w:rsid w:val="00493C52"/>
    <w:rsid w:val="004949CA"/>
    <w:rsid w:val="00495044"/>
    <w:rsid w:val="004953A8"/>
    <w:rsid w:val="00495FDD"/>
    <w:rsid w:val="00496E0A"/>
    <w:rsid w:val="004A40BC"/>
    <w:rsid w:val="004A6C51"/>
    <w:rsid w:val="004B5C1B"/>
    <w:rsid w:val="004C339C"/>
    <w:rsid w:val="004C36B2"/>
    <w:rsid w:val="004C66E8"/>
    <w:rsid w:val="004D1D8D"/>
    <w:rsid w:val="004D1FDA"/>
    <w:rsid w:val="004D713F"/>
    <w:rsid w:val="004E05D9"/>
    <w:rsid w:val="004E310E"/>
    <w:rsid w:val="004E33E9"/>
    <w:rsid w:val="004E397D"/>
    <w:rsid w:val="004E39BF"/>
    <w:rsid w:val="004E3B6A"/>
    <w:rsid w:val="004E58CD"/>
    <w:rsid w:val="004E7BCE"/>
    <w:rsid w:val="004F300B"/>
    <w:rsid w:val="004F47B3"/>
    <w:rsid w:val="004F4EF1"/>
    <w:rsid w:val="004F61FD"/>
    <w:rsid w:val="004F62E7"/>
    <w:rsid w:val="004F6B72"/>
    <w:rsid w:val="004F72A0"/>
    <w:rsid w:val="004F7406"/>
    <w:rsid w:val="005045C2"/>
    <w:rsid w:val="005051BA"/>
    <w:rsid w:val="0051288F"/>
    <w:rsid w:val="00514304"/>
    <w:rsid w:val="00521702"/>
    <w:rsid w:val="00521B7B"/>
    <w:rsid w:val="00522D78"/>
    <w:rsid w:val="00522FB3"/>
    <w:rsid w:val="00523FAC"/>
    <w:rsid w:val="00527F72"/>
    <w:rsid w:val="0053138C"/>
    <w:rsid w:val="00532A59"/>
    <w:rsid w:val="00534726"/>
    <w:rsid w:val="0053575A"/>
    <w:rsid w:val="00535A0D"/>
    <w:rsid w:val="00536602"/>
    <w:rsid w:val="0054005A"/>
    <w:rsid w:val="00540267"/>
    <w:rsid w:val="00540E8B"/>
    <w:rsid w:val="0054280A"/>
    <w:rsid w:val="00542E1C"/>
    <w:rsid w:val="0054321D"/>
    <w:rsid w:val="0054334A"/>
    <w:rsid w:val="00546DEB"/>
    <w:rsid w:val="005512CE"/>
    <w:rsid w:val="00553BDA"/>
    <w:rsid w:val="005557AD"/>
    <w:rsid w:val="00564E28"/>
    <w:rsid w:val="0056651F"/>
    <w:rsid w:val="00567463"/>
    <w:rsid w:val="005678BE"/>
    <w:rsid w:val="00572DF9"/>
    <w:rsid w:val="005775E9"/>
    <w:rsid w:val="005821DA"/>
    <w:rsid w:val="00582C2A"/>
    <w:rsid w:val="0058447F"/>
    <w:rsid w:val="00585CF6"/>
    <w:rsid w:val="0058606D"/>
    <w:rsid w:val="005865E4"/>
    <w:rsid w:val="0059060E"/>
    <w:rsid w:val="00594B3A"/>
    <w:rsid w:val="0059526D"/>
    <w:rsid w:val="00595A1A"/>
    <w:rsid w:val="00596FAD"/>
    <w:rsid w:val="005A1053"/>
    <w:rsid w:val="005A1110"/>
    <w:rsid w:val="005A2DAE"/>
    <w:rsid w:val="005A41BC"/>
    <w:rsid w:val="005A765D"/>
    <w:rsid w:val="005B2EC2"/>
    <w:rsid w:val="005B3D68"/>
    <w:rsid w:val="005B413E"/>
    <w:rsid w:val="005B517D"/>
    <w:rsid w:val="005B5DEF"/>
    <w:rsid w:val="005B6821"/>
    <w:rsid w:val="005C1073"/>
    <w:rsid w:val="005C258D"/>
    <w:rsid w:val="005C76B0"/>
    <w:rsid w:val="005C7C20"/>
    <w:rsid w:val="005D1E6C"/>
    <w:rsid w:val="005D2724"/>
    <w:rsid w:val="005D4F07"/>
    <w:rsid w:val="005D4F78"/>
    <w:rsid w:val="005D5CFD"/>
    <w:rsid w:val="005D6F0F"/>
    <w:rsid w:val="005D780F"/>
    <w:rsid w:val="005D7914"/>
    <w:rsid w:val="005F35CF"/>
    <w:rsid w:val="005F3BC6"/>
    <w:rsid w:val="005F5EE1"/>
    <w:rsid w:val="005F6A05"/>
    <w:rsid w:val="005F7052"/>
    <w:rsid w:val="006032F6"/>
    <w:rsid w:val="00605678"/>
    <w:rsid w:val="00605744"/>
    <w:rsid w:val="00613CE0"/>
    <w:rsid w:val="00621CF6"/>
    <w:rsid w:val="0062276C"/>
    <w:rsid w:val="006257B6"/>
    <w:rsid w:val="00627B50"/>
    <w:rsid w:val="00630EB8"/>
    <w:rsid w:val="00633926"/>
    <w:rsid w:val="00635BB7"/>
    <w:rsid w:val="00640BBC"/>
    <w:rsid w:val="00641D40"/>
    <w:rsid w:val="00643C8C"/>
    <w:rsid w:val="00644A9F"/>
    <w:rsid w:val="006518F7"/>
    <w:rsid w:val="00651AC2"/>
    <w:rsid w:val="00660637"/>
    <w:rsid w:val="00661483"/>
    <w:rsid w:val="00663896"/>
    <w:rsid w:val="0066476D"/>
    <w:rsid w:val="00667C08"/>
    <w:rsid w:val="00670A78"/>
    <w:rsid w:val="00677503"/>
    <w:rsid w:val="00677A07"/>
    <w:rsid w:val="00680F30"/>
    <w:rsid w:val="00683EBD"/>
    <w:rsid w:val="00684EE4"/>
    <w:rsid w:val="00684FCC"/>
    <w:rsid w:val="006859C6"/>
    <w:rsid w:val="00686065"/>
    <w:rsid w:val="00686734"/>
    <w:rsid w:val="006879CC"/>
    <w:rsid w:val="00692A12"/>
    <w:rsid w:val="00692D85"/>
    <w:rsid w:val="00693007"/>
    <w:rsid w:val="00693F2F"/>
    <w:rsid w:val="00695445"/>
    <w:rsid w:val="00696A42"/>
    <w:rsid w:val="006A06DD"/>
    <w:rsid w:val="006A32C2"/>
    <w:rsid w:val="006A4F2F"/>
    <w:rsid w:val="006A5AF9"/>
    <w:rsid w:val="006A6CCF"/>
    <w:rsid w:val="006B1271"/>
    <w:rsid w:val="006B2216"/>
    <w:rsid w:val="006C0723"/>
    <w:rsid w:val="006C20DD"/>
    <w:rsid w:val="006C21AE"/>
    <w:rsid w:val="006C2BE4"/>
    <w:rsid w:val="006C2BF3"/>
    <w:rsid w:val="006D0EC7"/>
    <w:rsid w:val="006D22CE"/>
    <w:rsid w:val="006D385E"/>
    <w:rsid w:val="006D3DE7"/>
    <w:rsid w:val="006E0505"/>
    <w:rsid w:val="006E312A"/>
    <w:rsid w:val="006E514F"/>
    <w:rsid w:val="006F122E"/>
    <w:rsid w:val="006F1AEB"/>
    <w:rsid w:val="006F28BF"/>
    <w:rsid w:val="006F32FD"/>
    <w:rsid w:val="006F3DCF"/>
    <w:rsid w:val="006F4F2E"/>
    <w:rsid w:val="006F6136"/>
    <w:rsid w:val="006F6243"/>
    <w:rsid w:val="006F729D"/>
    <w:rsid w:val="0070195D"/>
    <w:rsid w:val="00702CD6"/>
    <w:rsid w:val="00710F30"/>
    <w:rsid w:val="0071234E"/>
    <w:rsid w:val="0071545C"/>
    <w:rsid w:val="00715B48"/>
    <w:rsid w:val="007162C7"/>
    <w:rsid w:val="007163D6"/>
    <w:rsid w:val="00717D18"/>
    <w:rsid w:val="007203C0"/>
    <w:rsid w:val="00727AE6"/>
    <w:rsid w:val="0073179C"/>
    <w:rsid w:val="007337DB"/>
    <w:rsid w:val="00733ED8"/>
    <w:rsid w:val="00734D1C"/>
    <w:rsid w:val="007368BE"/>
    <w:rsid w:val="00741F34"/>
    <w:rsid w:val="00742368"/>
    <w:rsid w:val="00744484"/>
    <w:rsid w:val="00746157"/>
    <w:rsid w:val="007474B8"/>
    <w:rsid w:val="007516B6"/>
    <w:rsid w:val="007572C6"/>
    <w:rsid w:val="00760A51"/>
    <w:rsid w:val="00760B1B"/>
    <w:rsid w:val="0076252D"/>
    <w:rsid w:val="00763229"/>
    <w:rsid w:val="007655D2"/>
    <w:rsid w:val="007711B1"/>
    <w:rsid w:val="007728AF"/>
    <w:rsid w:val="007729E3"/>
    <w:rsid w:val="00772B30"/>
    <w:rsid w:val="007735B4"/>
    <w:rsid w:val="007737A8"/>
    <w:rsid w:val="00777FB6"/>
    <w:rsid w:val="00782D99"/>
    <w:rsid w:val="00782FA4"/>
    <w:rsid w:val="007856B4"/>
    <w:rsid w:val="00786779"/>
    <w:rsid w:val="00786A00"/>
    <w:rsid w:val="00790C2D"/>
    <w:rsid w:val="0079254B"/>
    <w:rsid w:val="007932D8"/>
    <w:rsid w:val="00795476"/>
    <w:rsid w:val="00795D34"/>
    <w:rsid w:val="00797228"/>
    <w:rsid w:val="0079747F"/>
    <w:rsid w:val="007A0E85"/>
    <w:rsid w:val="007A167B"/>
    <w:rsid w:val="007A17ED"/>
    <w:rsid w:val="007A1D48"/>
    <w:rsid w:val="007A295A"/>
    <w:rsid w:val="007A40FE"/>
    <w:rsid w:val="007A6467"/>
    <w:rsid w:val="007A6C1D"/>
    <w:rsid w:val="007A7BC0"/>
    <w:rsid w:val="007B2519"/>
    <w:rsid w:val="007B7A4A"/>
    <w:rsid w:val="007B7A66"/>
    <w:rsid w:val="007C2C61"/>
    <w:rsid w:val="007C2EA5"/>
    <w:rsid w:val="007C6971"/>
    <w:rsid w:val="007C6E69"/>
    <w:rsid w:val="007D0730"/>
    <w:rsid w:val="007D23EE"/>
    <w:rsid w:val="007D43AA"/>
    <w:rsid w:val="007E04D9"/>
    <w:rsid w:val="007E478E"/>
    <w:rsid w:val="007F050D"/>
    <w:rsid w:val="007F0D99"/>
    <w:rsid w:val="007F2610"/>
    <w:rsid w:val="007F38BA"/>
    <w:rsid w:val="007F444A"/>
    <w:rsid w:val="007F53D8"/>
    <w:rsid w:val="007F54D0"/>
    <w:rsid w:val="00805D8A"/>
    <w:rsid w:val="0080601B"/>
    <w:rsid w:val="00806270"/>
    <w:rsid w:val="00806F7C"/>
    <w:rsid w:val="00811A25"/>
    <w:rsid w:val="00812E2D"/>
    <w:rsid w:val="00813958"/>
    <w:rsid w:val="00815A71"/>
    <w:rsid w:val="00817E04"/>
    <w:rsid w:val="008200EF"/>
    <w:rsid w:val="0082346B"/>
    <w:rsid w:val="008238DF"/>
    <w:rsid w:val="00823EEF"/>
    <w:rsid w:val="0082468B"/>
    <w:rsid w:val="00826F7B"/>
    <w:rsid w:val="008332F6"/>
    <w:rsid w:val="00840122"/>
    <w:rsid w:val="008436EF"/>
    <w:rsid w:val="00843A93"/>
    <w:rsid w:val="00843AEE"/>
    <w:rsid w:val="00845A88"/>
    <w:rsid w:val="008526CA"/>
    <w:rsid w:val="008527F2"/>
    <w:rsid w:val="00852D9E"/>
    <w:rsid w:val="0085384B"/>
    <w:rsid w:val="00855DD1"/>
    <w:rsid w:val="0085705F"/>
    <w:rsid w:val="00860314"/>
    <w:rsid w:val="00864BC3"/>
    <w:rsid w:val="00866A3B"/>
    <w:rsid w:val="00871359"/>
    <w:rsid w:val="00871C8C"/>
    <w:rsid w:val="008765E9"/>
    <w:rsid w:val="00880BB8"/>
    <w:rsid w:val="00884CE1"/>
    <w:rsid w:val="00887883"/>
    <w:rsid w:val="00887AAD"/>
    <w:rsid w:val="00890696"/>
    <w:rsid w:val="00890E1A"/>
    <w:rsid w:val="008913B7"/>
    <w:rsid w:val="00892CAD"/>
    <w:rsid w:val="0089437D"/>
    <w:rsid w:val="00894D06"/>
    <w:rsid w:val="008A16EA"/>
    <w:rsid w:val="008A1E10"/>
    <w:rsid w:val="008A348D"/>
    <w:rsid w:val="008A415A"/>
    <w:rsid w:val="008A4337"/>
    <w:rsid w:val="008A799A"/>
    <w:rsid w:val="008B0871"/>
    <w:rsid w:val="008B1C74"/>
    <w:rsid w:val="008B37F4"/>
    <w:rsid w:val="008B45A2"/>
    <w:rsid w:val="008B5107"/>
    <w:rsid w:val="008B5CCD"/>
    <w:rsid w:val="008B6BBE"/>
    <w:rsid w:val="008B70EE"/>
    <w:rsid w:val="008C2F9E"/>
    <w:rsid w:val="008C3894"/>
    <w:rsid w:val="008C657F"/>
    <w:rsid w:val="008D0125"/>
    <w:rsid w:val="008D1F98"/>
    <w:rsid w:val="008D23E5"/>
    <w:rsid w:val="008D2EF3"/>
    <w:rsid w:val="008D6B12"/>
    <w:rsid w:val="008D6DB3"/>
    <w:rsid w:val="008E5D9A"/>
    <w:rsid w:val="008F1556"/>
    <w:rsid w:val="008F38B7"/>
    <w:rsid w:val="008F3F38"/>
    <w:rsid w:val="008F559F"/>
    <w:rsid w:val="008F6598"/>
    <w:rsid w:val="008F7CE4"/>
    <w:rsid w:val="00900190"/>
    <w:rsid w:val="0090287E"/>
    <w:rsid w:val="00902F62"/>
    <w:rsid w:val="00904A0E"/>
    <w:rsid w:val="00907F84"/>
    <w:rsid w:val="009143CF"/>
    <w:rsid w:val="00914FF7"/>
    <w:rsid w:val="00915B89"/>
    <w:rsid w:val="00920430"/>
    <w:rsid w:val="009238CE"/>
    <w:rsid w:val="009241E4"/>
    <w:rsid w:val="009247F3"/>
    <w:rsid w:val="00925043"/>
    <w:rsid w:val="00925132"/>
    <w:rsid w:val="00925793"/>
    <w:rsid w:val="009260DA"/>
    <w:rsid w:val="00927913"/>
    <w:rsid w:val="009317D4"/>
    <w:rsid w:val="00937192"/>
    <w:rsid w:val="009422FF"/>
    <w:rsid w:val="00944E05"/>
    <w:rsid w:val="00945243"/>
    <w:rsid w:val="00947CC7"/>
    <w:rsid w:val="009502BD"/>
    <w:rsid w:val="0095048C"/>
    <w:rsid w:val="009505BD"/>
    <w:rsid w:val="00951A74"/>
    <w:rsid w:val="00952EBA"/>
    <w:rsid w:val="00954A4A"/>
    <w:rsid w:val="0095668D"/>
    <w:rsid w:val="00956C26"/>
    <w:rsid w:val="009574D0"/>
    <w:rsid w:val="0096587A"/>
    <w:rsid w:val="0096782F"/>
    <w:rsid w:val="00967BE5"/>
    <w:rsid w:val="009701AD"/>
    <w:rsid w:val="00972D38"/>
    <w:rsid w:val="00974087"/>
    <w:rsid w:val="00974CE7"/>
    <w:rsid w:val="00976B30"/>
    <w:rsid w:val="009807D4"/>
    <w:rsid w:val="00982C78"/>
    <w:rsid w:val="00986573"/>
    <w:rsid w:val="00991645"/>
    <w:rsid w:val="0099258E"/>
    <w:rsid w:val="00993DC8"/>
    <w:rsid w:val="00994F79"/>
    <w:rsid w:val="009961F1"/>
    <w:rsid w:val="009969CF"/>
    <w:rsid w:val="00996A25"/>
    <w:rsid w:val="00996D72"/>
    <w:rsid w:val="009A0C0F"/>
    <w:rsid w:val="009A48EF"/>
    <w:rsid w:val="009A4CF8"/>
    <w:rsid w:val="009A6DB1"/>
    <w:rsid w:val="009B03A6"/>
    <w:rsid w:val="009B0A1B"/>
    <w:rsid w:val="009B25C7"/>
    <w:rsid w:val="009B297E"/>
    <w:rsid w:val="009B77B0"/>
    <w:rsid w:val="009B79C5"/>
    <w:rsid w:val="009C09DA"/>
    <w:rsid w:val="009C11C0"/>
    <w:rsid w:val="009C2E68"/>
    <w:rsid w:val="009C2F4C"/>
    <w:rsid w:val="009C4E17"/>
    <w:rsid w:val="009C55DB"/>
    <w:rsid w:val="009C5F44"/>
    <w:rsid w:val="009C60DA"/>
    <w:rsid w:val="009C72A1"/>
    <w:rsid w:val="009C7AA0"/>
    <w:rsid w:val="009D0202"/>
    <w:rsid w:val="009D38F2"/>
    <w:rsid w:val="009D76CC"/>
    <w:rsid w:val="009E074F"/>
    <w:rsid w:val="009E2B35"/>
    <w:rsid w:val="009E4D5D"/>
    <w:rsid w:val="009F116F"/>
    <w:rsid w:val="009F3E83"/>
    <w:rsid w:val="009F4535"/>
    <w:rsid w:val="009F5C12"/>
    <w:rsid w:val="009F6396"/>
    <w:rsid w:val="009F6858"/>
    <w:rsid w:val="00A06867"/>
    <w:rsid w:val="00A10135"/>
    <w:rsid w:val="00A10763"/>
    <w:rsid w:val="00A10B4C"/>
    <w:rsid w:val="00A10CDC"/>
    <w:rsid w:val="00A10CDF"/>
    <w:rsid w:val="00A14A2E"/>
    <w:rsid w:val="00A15044"/>
    <w:rsid w:val="00A1570F"/>
    <w:rsid w:val="00A16971"/>
    <w:rsid w:val="00A17E8D"/>
    <w:rsid w:val="00A23A42"/>
    <w:rsid w:val="00A2430C"/>
    <w:rsid w:val="00A246A6"/>
    <w:rsid w:val="00A24888"/>
    <w:rsid w:val="00A25306"/>
    <w:rsid w:val="00A25B8B"/>
    <w:rsid w:val="00A33F36"/>
    <w:rsid w:val="00A34296"/>
    <w:rsid w:val="00A350C9"/>
    <w:rsid w:val="00A35A9A"/>
    <w:rsid w:val="00A36358"/>
    <w:rsid w:val="00A373DA"/>
    <w:rsid w:val="00A403B6"/>
    <w:rsid w:val="00A4087C"/>
    <w:rsid w:val="00A4270A"/>
    <w:rsid w:val="00A42EAB"/>
    <w:rsid w:val="00A467EB"/>
    <w:rsid w:val="00A502AC"/>
    <w:rsid w:val="00A55878"/>
    <w:rsid w:val="00A560AE"/>
    <w:rsid w:val="00A57F62"/>
    <w:rsid w:val="00A609BD"/>
    <w:rsid w:val="00A62E55"/>
    <w:rsid w:val="00A633A0"/>
    <w:rsid w:val="00A6462F"/>
    <w:rsid w:val="00A6643F"/>
    <w:rsid w:val="00A72DBD"/>
    <w:rsid w:val="00A737A0"/>
    <w:rsid w:val="00A772F6"/>
    <w:rsid w:val="00A80AE7"/>
    <w:rsid w:val="00A80B4D"/>
    <w:rsid w:val="00A80E86"/>
    <w:rsid w:val="00A820C8"/>
    <w:rsid w:val="00A84FC2"/>
    <w:rsid w:val="00A85BE0"/>
    <w:rsid w:val="00A85CDD"/>
    <w:rsid w:val="00A8749C"/>
    <w:rsid w:val="00A87740"/>
    <w:rsid w:val="00A92344"/>
    <w:rsid w:val="00A92D1C"/>
    <w:rsid w:val="00A948DF"/>
    <w:rsid w:val="00A97774"/>
    <w:rsid w:val="00A979C8"/>
    <w:rsid w:val="00AA1AAF"/>
    <w:rsid w:val="00AA2F37"/>
    <w:rsid w:val="00AA4284"/>
    <w:rsid w:val="00AA62C4"/>
    <w:rsid w:val="00AA722B"/>
    <w:rsid w:val="00AB1BC3"/>
    <w:rsid w:val="00AB215D"/>
    <w:rsid w:val="00AB5975"/>
    <w:rsid w:val="00AB6093"/>
    <w:rsid w:val="00AB7500"/>
    <w:rsid w:val="00AC0DF8"/>
    <w:rsid w:val="00AC205A"/>
    <w:rsid w:val="00AC4EE0"/>
    <w:rsid w:val="00AC6B56"/>
    <w:rsid w:val="00AC7BBB"/>
    <w:rsid w:val="00AD00BF"/>
    <w:rsid w:val="00AD2FF0"/>
    <w:rsid w:val="00AD70CE"/>
    <w:rsid w:val="00AE09EE"/>
    <w:rsid w:val="00AE319F"/>
    <w:rsid w:val="00AE427A"/>
    <w:rsid w:val="00AE4ACF"/>
    <w:rsid w:val="00AE7106"/>
    <w:rsid w:val="00AF084D"/>
    <w:rsid w:val="00AF5764"/>
    <w:rsid w:val="00AF608E"/>
    <w:rsid w:val="00AF6C5C"/>
    <w:rsid w:val="00B01ABE"/>
    <w:rsid w:val="00B04159"/>
    <w:rsid w:val="00B06902"/>
    <w:rsid w:val="00B0768B"/>
    <w:rsid w:val="00B11DF0"/>
    <w:rsid w:val="00B12C42"/>
    <w:rsid w:val="00B132A0"/>
    <w:rsid w:val="00B14DB8"/>
    <w:rsid w:val="00B14DD7"/>
    <w:rsid w:val="00B16EF3"/>
    <w:rsid w:val="00B174C5"/>
    <w:rsid w:val="00B20BAA"/>
    <w:rsid w:val="00B22CCD"/>
    <w:rsid w:val="00B316C4"/>
    <w:rsid w:val="00B322BB"/>
    <w:rsid w:val="00B32E9D"/>
    <w:rsid w:val="00B34265"/>
    <w:rsid w:val="00B345B3"/>
    <w:rsid w:val="00B36012"/>
    <w:rsid w:val="00B42517"/>
    <w:rsid w:val="00B44077"/>
    <w:rsid w:val="00B507FC"/>
    <w:rsid w:val="00B5181E"/>
    <w:rsid w:val="00B5193C"/>
    <w:rsid w:val="00B5317D"/>
    <w:rsid w:val="00B56781"/>
    <w:rsid w:val="00B56D1A"/>
    <w:rsid w:val="00B57FC8"/>
    <w:rsid w:val="00B604C7"/>
    <w:rsid w:val="00B6123B"/>
    <w:rsid w:val="00B61E50"/>
    <w:rsid w:val="00B663D7"/>
    <w:rsid w:val="00B704B2"/>
    <w:rsid w:val="00B70805"/>
    <w:rsid w:val="00B72237"/>
    <w:rsid w:val="00B73D43"/>
    <w:rsid w:val="00B76312"/>
    <w:rsid w:val="00B771D7"/>
    <w:rsid w:val="00B776DE"/>
    <w:rsid w:val="00B830B4"/>
    <w:rsid w:val="00B83829"/>
    <w:rsid w:val="00B8465F"/>
    <w:rsid w:val="00B856E1"/>
    <w:rsid w:val="00B91864"/>
    <w:rsid w:val="00B921F5"/>
    <w:rsid w:val="00B927DC"/>
    <w:rsid w:val="00B92D0B"/>
    <w:rsid w:val="00B94810"/>
    <w:rsid w:val="00B948DA"/>
    <w:rsid w:val="00B957AB"/>
    <w:rsid w:val="00B96C5B"/>
    <w:rsid w:val="00B97F82"/>
    <w:rsid w:val="00BA15CF"/>
    <w:rsid w:val="00BA2D74"/>
    <w:rsid w:val="00BA3D3E"/>
    <w:rsid w:val="00BA4DAB"/>
    <w:rsid w:val="00BA5D14"/>
    <w:rsid w:val="00BA6B1A"/>
    <w:rsid w:val="00BA77C4"/>
    <w:rsid w:val="00BB00F9"/>
    <w:rsid w:val="00BB1BC7"/>
    <w:rsid w:val="00BB22DD"/>
    <w:rsid w:val="00BB2B67"/>
    <w:rsid w:val="00BB7B0F"/>
    <w:rsid w:val="00BC0B36"/>
    <w:rsid w:val="00BC0E97"/>
    <w:rsid w:val="00BC3FFF"/>
    <w:rsid w:val="00BC4DA8"/>
    <w:rsid w:val="00BC5F91"/>
    <w:rsid w:val="00BC682E"/>
    <w:rsid w:val="00BC710E"/>
    <w:rsid w:val="00BD002A"/>
    <w:rsid w:val="00BD023C"/>
    <w:rsid w:val="00BD269A"/>
    <w:rsid w:val="00BD3AAA"/>
    <w:rsid w:val="00BD3B27"/>
    <w:rsid w:val="00BD49E7"/>
    <w:rsid w:val="00BE3C86"/>
    <w:rsid w:val="00BE46A2"/>
    <w:rsid w:val="00BE74F6"/>
    <w:rsid w:val="00BF2184"/>
    <w:rsid w:val="00BF26FD"/>
    <w:rsid w:val="00BF3129"/>
    <w:rsid w:val="00BF3818"/>
    <w:rsid w:val="00BF3FD8"/>
    <w:rsid w:val="00BF5E8C"/>
    <w:rsid w:val="00BF723C"/>
    <w:rsid w:val="00C066A0"/>
    <w:rsid w:val="00C075FA"/>
    <w:rsid w:val="00C10F97"/>
    <w:rsid w:val="00C125DB"/>
    <w:rsid w:val="00C13206"/>
    <w:rsid w:val="00C139E6"/>
    <w:rsid w:val="00C162F1"/>
    <w:rsid w:val="00C205B4"/>
    <w:rsid w:val="00C2160B"/>
    <w:rsid w:val="00C224B6"/>
    <w:rsid w:val="00C23FC6"/>
    <w:rsid w:val="00C23FCA"/>
    <w:rsid w:val="00C26AD5"/>
    <w:rsid w:val="00C30753"/>
    <w:rsid w:val="00C30860"/>
    <w:rsid w:val="00C312AC"/>
    <w:rsid w:val="00C32924"/>
    <w:rsid w:val="00C32EF6"/>
    <w:rsid w:val="00C34737"/>
    <w:rsid w:val="00C35223"/>
    <w:rsid w:val="00C3600B"/>
    <w:rsid w:val="00C37148"/>
    <w:rsid w:val="00C375C0"/>
    <w:rsid w:val="00C43CA2"/>
    <w:rsid w:val="00C509AA"/>
    <w:rsid w:val="00C54062"/>
    <w:rsid w:val="00C61B19"/>
    <w:rsid w:val="00C709B3"/>
    <w:rsid w:val="00C71602"/>
    <w:rsid w:val="00C724AE"/>
    <w:rsid w:val="00C72E6E"/>
    <w:rsid w:val="00C75C56"/>
    <w:rsid w:val="00C772B5"/>
    <w:rsid w:val="00C83D4E"/>
    <w:rsid w:val="00C83DBD"/>
    <w:rsid w:val="00C857E3"/>
    <w:rsid w:val="00C86A5A"/>
    <w:rsid w:val="00C86F94"/>
    <w:rsid w:val="00C90814"/>
    <w:rsid w:val="00C90BC3"/>
    <w:rsid w:val="00C9441F"/>
    <w:rsid w:val="00CA05EF"/>
    <w:rsid w:val="00CA0E29"/>
    <w:rsid w:val="00CA2345"/>
    <w:rsid w:val="00CA27E0"/>
    <w:rsid w:val="00CA3599"/>
    <w:rsid w:val="00CA5B80"/>
    <w:rsid w:val="00CA5D22"/>
    <w:rsid w:val="00CA68F8"/>
    <w:rsid w:val="00CA7EFF"/>
    <w:rsid w:val="00CB10A9"/>
    <w:rsid w:val="00CB1CEB"/>
    <w:rsid w:val="00CB4CFF"/>
    <w:rsid w:val="00CB5103"/>
    <w:rsid w:val="00CB6E4E"/>
    <w:rsid w:val="00CB7B2F"/>
    <w:rsid w:val="00CC1525"/>
    <w:rsid w:val="00CC2402"/>
    <w:rsid w:val="00CC522B"/>
    <w:rsid w:val="00CC5896"/>
    <w:rsid w:val="00CD3DE7"/>
    <w:rsid w:val="00CD7FC7"/>
    <w:rsid w:val="00CE03B6"/>
    <w:rsid w:val="00CE6996"/>
    <w:rsid w:val="00CE7734"/>
    <w:rsid w:val="00CE7E01"/>
    <w:rsid w:val="00CF04D6"/>
    <w:rsid w:val="00CF0735"/>
    <w:rsid w:val="00CF11A0"/>
    <w:rsid w:val="00CF627A"/>
    <w:rsid w:val="00D01F0F"/>
    <w:rsid w:val="00D01F58"/>
    <w:rsid w:val="00D03577"/>
    <w:rsid w:val="00D03A67"/>
    <w:rsid w:val="00D06E34"/>
    <w:rsid w:val="00D102C7"/>
    <w:rsid w:val="00D114ED"/>
    <w:rsid w:val="00D157BB"/>
    <w:rsid w:val="00D20FEC"/>
    <w:rsid w:val="00D2255A"/>
    <w:rsid w:val="00D256BB"/>
    <w:rsid w:val="00D26581"/>
    <w:rsid w:val="00D267A2"/>
    <w:rsid w:val="00D30572"/>
    <w:rsid w:val="00D31DB3"/>
    <w:rsid w:val="00D36CDB"/>
    <w:rsid w:val="00D40077"/>
    <w:rsid w:val="00D424A6"/>
    <w:rsid w:val="00D42E75"/>
    <w:rsid w:val="00D46743"/>
    <w:rsid w:val="00D469C8"/>
    <w:rsid w:val="00D53868"/>
    <w:rsid w:val="00D54075"/>
    <w:rsid w:val="00D549BB"/>
    <w:rsid w:val="00D55337"/>
    <w:rsid w:val="00D5574E"/>
    <w:rsid w:val="00D5596F"/>
    <w:rsid w:val="00D560C2"/>
    <w:rsid w:val="00D56ABB"/>
    <w:rsid w:val="00D618FF"/>
    <w:rsid w:val="00D62AF1"/>
    <w:rsid w:val="00D63AC5"/>
    <w:rsid w:val="00D65587"/>
    <w:rsid w:val="00D65D65"/>
    <w:rsid w:val="00D66AE1"/>
    <w:rsid w:val="00D66E31"/>
    <w:rsid w:val="00D677A3"/>
    <w:rsid w:val="00D74968"/>
    <w:rsid w:val="00D7576B"/>
    <w:rsid w:val="00D7777B"/>
    <w:rsid w:val="00D803C5"/>
    <w:rsid w:val="00D80DF5"/>
    <w:rsid w:val="00D8282F"/>
    <w:rsid w:val="00D87DD0"/>
    <w:rsid w:val="00D91187"/>
    <w:rsid w:val="00D91BCD"/>
    <w:rsid w:val="00D94663"/>
    <w:rsid w:val="00DA1B25"/>
    <w:rsid w:val="00DA623C"/>
    <w:rsid w:val="00DA7B7D"/>
    <w:rsid w:val="00DB1218"/>
    <w:rsid w:val="00DB2F6B"/>
    <w:rsid w:val="00DB32F2"/>
    <w:rsid w:val="00DB7A07"/>
    <w:rsid w:val="00DC0CBB"/>
    <w:rsid w:val="00DC15D9"/>
    <w:rsid w:val="00DC17A7"/>
    <w:rsid w:val="00DC41BD"/>
    <w:rsid w:val="00DC4572"/>
    <w:rsid w:val="00DC4A5F"/>
    <w:rsid w:val="00DC5A41"/>
    <w:rsid w:val="00DC679C"/>
    <w:rsid w:val="00DC7EF7"/>
    <w:rsid w:val="00DD397F"/>
    <w:rsid w:val="00DD4C70"/>
    <w:rsid w:val="00DE0257"/>
    <w:rsid w:val="00DE135E"/>
    <w:rsid w:val="00DE20EB"/>
    <w:rsid w:val="00DE2DE3"/>
    <w:rsid w:val="00DE4F0C"/>
    <w:rsid w:val="00DE50FF"/>
    <w:rsid w:val="00DE5FBC"/>
    <w:rsid w:val="00DF1032"/>
    <w:rsid w:val="00DF1DB9"/>
    <w:rsid w:val="00DF23DA"/>
    <w:rsid w:val="00DF2B00"/>
    <w:rsid w:val="00DF44E7"/>
    <w:rsid w:val="00DF6C39"/>
    <w:rsid w:val="00DF7779"/>
    <w:rsid w:val="00E0074C"/>
    <w:rsid w:val="00E0137D"/>
    <w:rsid w:val="00E0139D"/>
    <w:rsid w:val="00E03BE8"/>
    <w:rsid w:val="00E07A5C"/>
    <w:rsid w:val="00E10518"/>
    <w:rsid w:val="00E10ADB"/>
    <w:rsid w:val="00E1186C"/>
    <w:rsid w:val="00E11E4E"/>
    <w:rsid w:val="00E207E5"/>
    <w:rsid w:val="00E22592"/>
    <w:rsid w:val="00E23F3A"/>
    <w:rsid w:val="00E24335"/>
    <w:rsid w:val="00E26429"/>
    <w:rsid w:val="00E277AF"/>
    <w:rsid w:val="00E31EC2"/>
    <w:rsid w:val="00E32D0C"/>
    <w:rsid w:val="00E3417B"/>
    <w:rsid w:val="00E35AC1"/>
    <w:rsid w:val="00E3673B"/>
    <w:rsid w:val="00E36F58"/>
    <w:rsid w:val="00E3788C"/>
    <w:rsid w:val="00E424E6"/>
    <w:rsid w:val="00E43309"/>
    <w:rsid w:val="00E43842"/>
    <w:rsid w:val="00E44342"/>
    <w:rsid w:val="00E45593"/>
    <w:rsid w:val="00E463B6"/>
    <w:rsid w:val="00E473E9"/>
    <w:rsid w:val="00E519D6"/>
    <w:rsid w:val="00E521B1"/>
    <w:rsid w:val="00E5263D"/>
    <w:rsid w:val="00E52AC5"/>
    <w:rsid w:val="00E535C5"/>
    <w:rsid w:val="00E54889"/>
    <w:rsid w:val="00E57705"/>
    <w:rsid w:val="00E60F6A"/>
    <w:rsid w:val="00E65899"/>
    <w:rsid w:val="00E6598B"/>
    <w:rsid w:val="00E65D28"/>
    <w:rsid w:val="00E6614A"/>
    <w:rsid w:val="00E66439"/>
    <w:rsid w:val="00E67E95"/>
    <w:rsid w:val="00E67E9C"/>
    <w:rsid w:val="00E70DA7"/>
    <w:rsid w:val="00E7250E"/>
    <w:rsid w:val="00E733CD"/>
    <w:rsid w:val="00E735B4"/>
    <w:rsid w:val="00E749C9"/>
    <w:rsid w:val="00E76ECD"/>
    <w:rsid w:val="00E80CAB"/>
    <w:rsid w:val="00E8465E"/>
    <w:rsid w:val="00E84E6C"/>
    <w:rsid w:val="00E91F69"/>
    <w:rsid w:val="00E93BA6"/>
    <w:rsid w:val="00E94430"/>
    <w:rsid w:val="00E95811"/>
    <w:rsid w:val="00EA37BC"/>
    <w:rsid w:val="00EA3C73"/>
    <w:rsid w:val="00EA4A25"/>
    <w:rsid w:val="00EA4B7A"/>
    <w:rsid w:val="00EA59E2"/>
    <w:rsid w:val="00EB1B2D"/>
    <w:rsid w:val="00EB3795"/>
    <w:rsid w:val="00EB3E76"/>
    <w:rsid w:val="00EB4EA5"/>
    <w:rsid w:val="00EB5DBC"/>
    <w:rsid w:val="00EB66DF"/>
    <w:rsid w:val="00EC0545"/>
    <w:rsid w:val="00EC089B"/>
    <w:rsid w:val="00EC1038"/>
    <w:rsid w:val="00EC7346"/>
    <w:rsid w:val="00ED01C4"/>
    <w:rsid w:val="00ED6F5D"/>
    <w:rsid w:val="00EE240A"/>
    <w:rsid w:val="00EE2DB6"/>
    <w:rsid w:val="00EE451C"/>
    <w:rsid w:val="00EE7ABC"/>
    <w:rsid w:val="00EF441F"/>
    <w:rsid w:val="00EF4DD6"/>
    <w:rsid w:val="00EF5008"/>
    <w:rsid w:val="00EF746B"/>
    <w:rsid w:val="00EF787A"/>
    <w:rsid w:val="00EF7DA4"/>
    <w:rsid w:val="00F013A1"/>
    <w:rsid w:val="00F013B9"/>
    <w:rsid w:val="00F030AE"/>
    <w:rsid w:val="00F03E1D"/>
    <w:rsid w:val="00F04CD3"/>
    <w:rsid w:val="00F07AEC"/>
    <w:rsid w:val="00F12269"/>
    <w:rsid w:val="00F15AA7"/>
    <w:rsid w:val="00F15C97"/>
    <w:rsid w:val="00F16439"/>
    <w:rsid w:val="00F2318C"/>
    <w:rsid w:val="00F25026"/>
    <w:rsid w:val="00F27300"/>
    <w:rsid w:val="00F2781E"/>
    <w:rsid w:val="00F27E21"/>
    <w:rsid w:val="00F27E53"/>
    <w:rsid w:val="00F313C9"/>
    <w:rsid w:val="00F355F6"/>
    <w:rsid w:val="00F35A3F"/>
    <w:rsid w:val="00F41FF2"/>
    <w:rsid w:val="00F4459E"/>
    <w:rsid w:val="00F46915"/>
    <w:rsid w:val="00F5057B"/>
    <w:rsid w:val="00F50E14"/>
    <w:rsid w:val="00F51B07"/>
    <w:rsid w:val="00F52BAE"/>
    <w:rsid w:val="00F57875"/>
    <w:rsid w:val="00F63526"/>
    <w:rsid w:val="00F652FE"/>
    <w:rsid w:val="00F6543E"/>
    <w:rsid w:val="00F71D6F"/>
    <w:rsid w:val="00F72464"/>
    <w:rsid w:val="00F737C6"/>
    <w:rsid w:val="00F750A9"/>
    <w:rsid w:val="00F75D95"/>
    <w:rsid w:val="00F77CB5"/>
    <w:rsid w:val="00F80525"/>
    <w:rsid w:val="00F84E8F"/>
    <w:rsid w:val="00F87C3F"/>
    <w:rsid w:val="00F90420"/>
    <w:rsid w:val="00F9069E"/>
    <w:rsid w:val="00F9763C"/>
    <w:rsid w:val="00FA46EC"/>
    <w:rsid w:val="00FA503A"/>
    <w:rsid w:val="00FB218A"/>
    <w:rsid w:val="00FB6D13"/>
    <w:rsid w:val="00FB6F58"/>
    <w:rsid w:val="00FB7780"/>
    <w:rsid w:val="00FC2E99"/>
    <w:rsid w:val="00FC5513"/>
    <w:rsid w:val="00FC5AA1"/>
    <w:rsid w:val="00FD2EE2"/>
    <w:rsid w:val="00FD3E9E"/>
    <w:rsid w:val="00FD466C"/>
    <w:rsid w:val="00FD5DB0"/>
    <w:rsid w:val="00FD5EF7"/>
    <w:rsid w:val="00FE1536"/>
    <w:rsid w:val="00FE209A"/>
    <w:rsid w:val="00FE37BB"/>
    <w:rsid w:val="00FE5057"/>
    <w:rsid w:val="00FE52F8"/>
    <w:rsid w:val="00FE5BBA"/>
    <w:rsid w:val="00FE732B"/>
    <w:rsid w:val="00FF172E"/>
    <w:rsid w:val="00FF2CBD"/>
    <w:rsid w:val="00FF3C7C"/>
    <w:rsid w:val="00FF48FF"/>
    <w:rsid w:val="00FF6A61"/>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7F2B49"/>
  <w15:docId w15:val="{0E69AD2B-9578-4110-BC5C-269076DD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rsid w:val="00465CA3"/>
    <w:pPr>
      <w:tabs>
        <w:tab w:val="center" w:pos="4252"/>
        <w:tab w:val="right" w:pos="8504"/>
      </w:tabs>
      <w:snapToGrid w:val="0"/>
    </w:pPr>
  </w:style>
  <w:style w:type="table" w:styleId="a8">
    <w:name w:val="Table Grid"/>
    <w:basedOn w:val="a1"/>
    <w:rsid w:val="00FF4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F84E8F"/>
    <w:rPr>
      <w:lang w:val="x-none" w:eastAsia="x-none"/>
    </w:rPr>
  </w:style>
  <w:style w:type="character" w:customStyle="1" w:styleId="aa">
    <w:name w:val="日付 (文字)"/>
    <w:link w:val="a9"/>
    <w:rsid w:val="00F84E8F"/>
    <w:rPr>
      <w:kern w:val="2"/>
      <w:sz w:val="21"/>
      <w:szCs w:val="24"/>
    </w:rPr>
  </w:style>
  <w:style w:type="paragraph" w:styleId="ab">
    <w:name w:val="Note Heading"/>
    <w:basedOn w:val="a"/>
    <w:next w:val="a"/>
    <w:link w:val="ac"/>
    <w:rsid w:val="00411C68"/>
    <w:pPr>
      <w:jc w:val="center"/>
    </w:pPr>
    <w:rPr>
      <w:rFonts w:ascii="ＭＳ ゴシック" w:eastAsia="ＭＳ ゴシック" w:hAnsi="ＭＳ ゴシック"/>
      <w:sz w:val="24"/>
      <w:lang w:val="x-none" w:eastAsia="x-none"/>
    </w:rPr>
  </w:style>
  <w:style w:type="character" w:customStyle="1" w:styleId="ac">
    <w:name w:val="記 (文字)"/>
    <w:link w:val="ab"/>
    <w:rsid w:val="00411C68"/>
    <w:rPr>
      <w:rFonts w:ascii="ＭＳ ゴシック" w:eastAsia="ＭＳ ゴシック" w:hAnsi="ＭＳ ゴシック"/>
      <w:kern w:val="2"/>
      <w:sz w:val="24"/>
      <w:szCs w:val="24"/>
    </w:rPr>
  </w:style>
  <w:style w:type="paragraph" w:styleId="ad">
    <w:name w:val="Closing"/>
    <w:basedOn w:val="a"/>
    <w:link w:val="ae"/>
    <w:rsid w:val="00411C68"/>
    <w:pPr>
      <w:jc w:val="right"/>
    </w:pPr>
    <w:rPr>
      <w:rFonts w:ascii="ＭＳ ゴシック" w:eastAsia="ＭＳ ゴシック" w:hAnsi="ＭＳ ゴシック"/>
      <w:sz w:val="24"/>
      <w:lang w:val="x-none" w:eastAsia="x-none"/>
    </w:rPr>
  </w:style>
  <w:style w:type="character" w:customStyle="1" w:styleId="ae">
    <w:name w:val="結語 (文字)"/>
    <w:link w:val="ad"/>
    <w:rsid w:val="00411C68"/>
    <w:rPr>
      <w:rFonts w:ascii="ＭＳ ゴシック" w:eastAsia="ＭＳ ゴシック" w:hAnsi="ＭＳ ゴシック"/>
      <w:kern w:val="2"/>
      <w:sz w:val="24"/>
      <w:szCs w:val="24"/>
    </w:rPr>
  </w:style>
  <w:style w:type="paragraph" w:styleId="af">
    <w:name w:val="Revision"/>
    <w:hidden/>
    <w:uiPriority w:val="99"/>
    <w:semiHidden/>
    <w:rsid w:val="009D0202"/>
    <w:rPr>
      <w:kern w:val="2"/>
      <w:sz w:val="21"/>
      <w:szCs w:val="24"/>
    </w:rPr>
  </w:style>
  <w:style w:type="character" w:styleId="af0">
    <w:name w:val="annotation reference"/>
    <w:rsid w:val="00CE7734"/>
    <w:rPr>
      <w:sz w:val="18"/>
      <w:szCs w:val="18"/>
    </w:rPr>
  </w:style>
  <w:style w:type="paragraph" w:styleId="af1">
    <w:name w:val="annotation text"/>
    <w:basedOn w:val="a"/>
    <w:link w:val="af2"/>
    <w:rsid w:val="00CE7734"/>
    <w:pPr>
      <w:jc w:val="left"/>
    </w:pPr>
  </w:style>
  <w:style w:type="character" w:customStyle="1" w:styleId="af2">
    <w:name w:val="コメント文字列 (文字)"/>
    <w:link w:val="af1"/>
    <w:rsid w:val="00CE7734"/>
    <w:rPr>
      <w:kern w:val="2"/>
      <w:sz w:val="21"/>
      <w:szCs w:val="24"/>
    </w:rPr>
  </w:style>
  <w:style w:type="paragraph" w:styleId="af3">
    <w:name w:val="annotation subject"/>
    <w:basedOn w:val="af1"/>
    <w:next w:val="af1"/>
    <w:link w:val="af4"/>
    <w:rsid w:val="00CE7734"/>
    <w:rPr>
      <w:b/>
      <w:bCs/>
    </w:rPr>
  </w:style>
  <w:style w:type="character" w:customStyle="1" w:styleId="af4">
    <w:name w:val="コメント内容 (文字)"/>
    <w:link w:val="af3"/>
    <w:rsid w:val="00CE7734"/>
    <w:rPr>
      <w:b/>
      <w:bCs/>
      <w:kern w:val="2"/>
      <w:sz w:val="21"/>
      <w:szCs w:val="24"/>
    </w:rPr>
  </w:style>
  <w:style w:type="character" w:styleId="af5">
    <w:name w:val="FollowedHyperlink"/>
    <w:rsid w:val="0058606D"/>
    <w:rPr>
      <w:color w:val="800080"/>
      <w:u w:val="single"/>
    </w:rPr>
  </w:style>
  <w:style w:type="paragraph" w:styleId="af6">
    <w:name w:val="List Paragraph"/>
    <w:basedOn w:val="a"/>
    <w:uiPriority w:val="34"/>
    <w:qFormat/>
    <w:rsid w:val="00A85BE0"/>
    <w:pPr>
      <w:ind w:leftChars="400" w:left="960"/>
    </w:pPr>
  </w:style>
  <w:style w:type="paragraph" w:styleId="af7">
    <w:name w:val="footnote text"/>
    <w:basedOn w:val="a"/>
    <w:link w:val="af8"/>
    <w:semiHidden/>
    <w:unhideWhenUsed/>
    <w:rsid w:val="00180B77"/>
    <w:pPr>
      <w:snapToGrid w:val="0"/>
      <w:jc w:val="left"/>
    </w:pPr>
  </w:style>
  <w:style w:type="character" w:customStyle="1" w:styleId="af8">
    <w:name w:val="脚注文字列 (文字)"/>
    <w:basedOn w:val="a0"/>
    <w:link w:val="af7"/>
    <w:semiHidden/>
    <w:rsid w:val="00180B77"/>
    <w:rPr>
      <w:kern w:val="2"/>
      <w:sz w:val="21"/>
      <w:szCs w:val="24"/>
    </w:rPr>
  </w:style>
  <w:style w:type="character" w:styleId="af9">
    <w:name w:val="footnote reference"/>
    <w:basedOn w:val="a0"/>
    <w:semiHidden/>
    <w:unhideWhenUsed/>
    <w:rsid w:val="00180B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60352">
      <w:bodyDiv w:val="1"/>
      <w:marLeft w:val="0"/>
      <w:marRight w:val="0"/>
      <w:marTop w:val="0"/>
      <w:marBottom w:val="0"/>
      <w:divBdr>
        <w:top w:val="none" w:sz="0" w:space="0" w:color="auto"/>
        <w:left w:val="none" w:sz="0" w:space="0" w:color="auto"/>
        <w:bottom w:val="none" w:sz="0" w:space="0" w:color="auto"/>
        <w:right w:val="none" w:sz="0" w:space="0" w:color="auto"/>
      </w:divBdr>
      <w:divsChild>
        <w:div w:id="1830174339">
          <w:marLeft w:val="0"/>
          <w:marRight w:val="0"/>
          <w:marTop w:val="0"/>
          <w:marBottom w:val="0"/>
          <w:divBdr>
            <w:top w:val="none" w:sz="0" w:space="0" w:color="auto"/>
            <w:left w:val="none" w:sz="0" w:space="0" w:color="auto"/>
            <w:bottom w:val="none" w:sz="0" w:space="0" w:color="auto"/>
            <w:right w:val="none" w:sz="0" w:space="0" w:color="auto"/>
          </w:divBdr>
          <w:divsChild>
            <w:div w:id="1217471543">
              <w:marLeft w:val="0"/>
              <w:marRight w:val="0"/>
              <w:marTop w:val="225"/>
              <w:marBottom w:val="0"/>
              <w:divBdr>
                <w:top w:val="none" w:sz="0" w:space="0" w:color="auto"/>
                <w:left w:val="none" w:sz="0" w:space="0" w:color="auto"/>
                <w:bottom w:val="none" w:sz="0" w:space="0" w:color="auto"/>
                <w:right w:val="none" w:sz="0" w:space="0" w:color="auto"/>
              </w:divBdr>
              <w:divsChild>
                <w:div w:id="600841887">
                  <w:marLeft w:val="0"/>
                  <w:marRight w:val="0"/>
                  <w:marTop w:val="0"/>
                  <w:marBottom w:val="450"/>
                  <w:divBdr>
                    <w:top w:val="none" w:sz="0" w:space="0" w:color="auto"/>
                    <w:left w:val="none" w:sz="0" w:space="0" w:color="auto"/>
                    <w:bottom w:val="none" w:sz="0" w:space="0" w:color="auto"/>
                    <w:right w:val="none" w:sz="0" w:space="0" w:color="auto"/>
                  </w:divBdr>
                  <w:divsChild>
                    <w:div w:id="379289149">
                      <w:marLeft w:val="0"/>
                      <w:marRight w:val="0"/>
                      <w:marTop w:val="0"/>
                      <w:marBottom w:val="900"/>
                      <w:divBdr>
                        <w:top w:val="none" w:sz="0" w:space="0" w:color="auto"/>
                        <w:left w:val="none" w:sz="0" w:space="0" w:color="auto"/>
                        <w:bottom w:val="none" w:sz="0" w:space="0" w:color="auto"/>
                        <w:right w:val="none" w:sz="0" w:space="0" w:color="auto"/>
                      </w:divBdr>
                      <w:divsChild>
                        <w:div w:id="90237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5DA8B3DCA4BC649A64DE90510F72C48" ma:contentTypeVersion="4" ma:contentTypeDescription="新しいドキュメントを作成します。" ma:contentTypeScope="" ma:versionID="189b280a55447bca1f7268c7c77587eb">
  <xsd:schema xmlns:xsd="http://www.w3.org/2001/XMLSchema" xmlns:xs="http://www.w3.org/2001/XMLSchema" xmlns:p="http://schemas.microsoft.com/office/2006/metadata/properties" xmlns:ns2="c728b043-4154-4733-8e6c-952e3d2927a1" targetNamespace="http://schemas.microsoft.com/office/2006/metadata/properties" ma:root="true" ma:fieldsID="d96c48e5f372ace86bfec831e976a9cf" ns2:_="">
    <xsd:import namespace="c728b043-4154-4733-8e6c-952e3d2927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8b043-4154-4733-8e6c-952e3d292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05582-F595-4638-80B6-0A41827B66F7}">
  <ds:schemaRefs>
    <ds:schemaRef ds:uri="http://purl.org/dc/dcmitype/"/>
    <ds:schemaRef ds:uri="c728b043-4154-4733-8e6c-952e3d2927a1"/>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2B50B7E-FEA0-4FC1-BF62-BC8FC66EE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8b043-4154-4733-8e6c-952e3d292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569F98-4D08-4479-852F-A99C82E743DF}">
  <ds:schemaRefs>
    <ds:schemaRef ds:uri="http://schemas.microsoft.com/sharepoint/v3/contenttype/forms"/>
  </ds:schemaRefs>
</ds:datastoreItem>
</file>

<file path=customXml/itemProps4.xml><?xml version="1.0" encoding="utf-8"?>
<ds:datastoreItem xmlns:ds="http://schemas.openxmlformats.org/officeDocument/2006/customXml" ds:itemID="{21087268-D079-4608-B81B-EC78729A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平成16年度　ILCプロジェクト募集要項</vt:lpstr>
    </vt:vector>
  </TitlesOfParts>
  <Company>筑波大学</Company>
  <LinksUpToDate>false</LinksUpToDate>
  <CharactersWithSpaces>1249</CharactersWithSpaces>
  <SharedDoc>false</SharedDoc>
  <HLinks>
    <vt:vector size="18" baseType="variant">
      <vt:variant>
        <vt:i4>6553614</vt:i4>
      </vt:variant>
      <vt:variant>
        <vt:i4>6</vt:i4>
      </vt:variant>
      <vt:variant>
        <vt:i4>0</vt:i4>
      </vt:variant>
      <vt:variant>
        <vt:i4>5</vt:i4>
      </vt:variant>
      <vt:variant>
        <vt:lpwstr>mailto:renkei-honbu@ilc.tsukuba.ac.jp</vt:lpwstr>
      </vt:variant>
      <vt:variant>
        <vt:lpwstr/>
      </vt:variant>
      <vt:variant>
        <vt:i4>6553614</vt:i4>
      </vt:variant>
      <vt:variant>
        <vt:i4>3</vt:i4>
      </vt:variant>
      <vt:variant>
        <vt:i4>0</vt:i4>
      </vt:variant>
      <vt:variant>
        <vt:i4>5</vt:i4>
      </vt:variant>
      <vt:variant>
        <vt:lpwstr>mailto:renkei-honbu@ilc.tsukuba.ac.jp</vt:lpwstr>
      </vt:variant>
      <vt:variant>
        <vt:lpwstr/>
      </vt:variant>
      <vt:variant>
        <vt:i4>6553614</vt:i4>
      </vt:variant>
      <vt:variant>
        <vt:i4>0</vt:i4>
      </vt:variant>
      <vt:variant>
        <vt:i4>0</vt:i4>
      </vt:variant>
      <vt:variant>
        <vt:i4>5</vt:i4>
      </vt:variant>
      <vt:variant>
        <vt:lpwstr>mailto:renkei-honbu@ilc.tsukuba.ac.jp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creator>Microsoft Office ユーザー</dc:creator>
  <cp:lastModifiedBy>野村豪</cp:lastModifiedBy>
  <cp:revision>7</cp:revision>
  <cp:lastPrinted>2018-10-31T02:35:00Z</cp:lastPrinted>
  <dcterms:created xsi:type="dcterms:W3CDTF">2021-11-26T01:22:00Z</dcterms:created>
  <dcterms:modified xsi:type="dcterms:W3CDTF">2022-02-25T02:29:00Z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0x01010045DA8B3DCA4BC649A64DE90510F72C48</vt:lpwstr>
  </property>
</Properties>
</file>