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91" w:rsidRDefault="00227D91" w:rsidP="00227D91">
      <w:pPr>
        <w:rPr>
          <w:ins w:id="0" w:author="iii" w:date="2015-04-27T11:34:00Z"/>
          <w:rFonts w:ascii="ＭＳ ゴシック" w:eastAsia="ＭＳ ゴシック" w:hAnsi="ＭＳ ゴシック"/>
          <w:sz w:val="28"/>
          <w:szCs w:val="28"/>
        </w:rPr>
      </w:pPr>
      <w:r>
        <w:rPr>
          <w:rFonts w:ascii="ＭＳ ゴシック" w:eastAsia="ＭＳ ゴシック" w:hAnsi="ＭＳ ゴシック" w:hint="eastAsia"/>
          <w:lang w:eastAsia="zh-TW"/>
        </w:rPr>
        <w:t>（</w:t>
      </w:r>
      <w:r>
        <w:rPr>
          <w:rFonts w:hint="eastAsia"/>
          <w:lang w:eastAsia="zh-TW"/>
        </w:rPr>
        <w:t>別紙様式</w:t>
      </w:r>
      <w:r>
        <w:t>1</w:t>
      </w:r>
      <w:r>
        <w:rPr>
          <w:rFonts w:hint="eastAsia"/>
          <w:lang w:eastAsia="zh-TW"/>
        </w:rPr>
        <w:t>）</w:t>
      </w:r>
      <w:r>
        <w:rPr>
          <w:rFonts w:hint="eastAsia"/>
        </w:rPr>
        <w:t xml:space="preserve">　　</w:t>
      </w:r>
      <w:r>
        <w:rPr>
          <w:rFonts w:ascii="ＭＳ ゴシック" w:eastAsia="ＭＳ ゴシック" w:hAnsi="ＭＳ ゴシック" w:hint="eastAsia"/>
          <w:sz w:val="28"/>
          <w:szCs w:val="28"/>
        </w:rPr>
        <w:t>つくば産学連携強化プロジェクト</w:t>
      </w:r>
    </w:p>
    <w:p w:rsidR="003A55E7" w:rsidRPr="003A55E7" w:rsidRDefault="003A55E7">
      <w:pPr>
        <w:jc w:val="center"/>
        <w:rPr>
          <w:rFonts w:ascii="ＭＳ ゴシック" w:eastAsia="ＭＳ ゴシック" w:hAnsi="ＭＳ ゴシック"/>
          <w:szCs w:val="21"/>
          <w:rPrChange w:id="1" w:author="iii" w:date="2015-04-27T11:35:00Z">
            <w:rPr>
              <w:rFonts w:ascii="ＭＳ ゴシック" w:eastAsia="ＭＳ ゴシック" w:hAnsi="ＭＳ ゴシック"/>
              <w:sz w:val="28"/>
              <w:szCs w:val="28"/>
            </w:rPr>
          </w:rPrChange>
        </w:rPr>
        <w:pPrChange w:id="2" w:author="iii" w:date="2015-04-27T11:35:00Z">
          <w:pPr/>
        </w:pPrChange>
      </w:pPr>
      <w:bookmarkStart w:id="3" w:name="_GoBack"/>
      <w:ins w:id="4" w:author="iii" w:date="2015-04-27T11:34:00Z">
        <w:r w:rsidRPr="003A55E7">
          <w:rPr>
            <w:rFonts w:ascii="ＭＳ ゴシック" w:eastAsia="ＭＳ ゴシック" w:hAnsi="ＭＳ ゴシック" w:hint="eastAsia"/>
            <w:szCs w:val="21"/>
            <w:rPrChange w:id="5" w:author="iii" w:date="2015-04-27T11:35:00Z">
              <w:rPr>
                <w:rFonts w:ascii="ＭＳ ゴシック" w:eastAsia="ＭＳ ゴシック" w:hAnsi="ＭＳ ゴシック" w:hint="eastAsia"/>
                <w:sz w:val="28"/>
                <w:szCs w:val="28"/>
              </w:rPr>
            </w:rPrChange>
          </w:rPr>
          <w:t>「産総研・筑波大学合わせ技ファンド（第</w:t>
        </w:r>
        <w:r w:rsidRPr="003A55E7">
          <w:rPr>
            <w:rFonts w:ascii="ＭＳ ゴシック" w:eastAsia="ＭＳ ゴシック" w:hAnsi="ＭＳ ゴシック"/>
            <w:szCs w:val="21"/>
            <w:rPrChange w:id="6" w:author="iii" w:date="2015-04-27T11:35:00Z">
              <w:rPr>
                <w:rFonts w:ascii="ＭＳ ゴシック" w:eastAsia="ＭＳ ゴシック" w:hAnsi="ＭＳ ゴシック"/>
                <w:sz w:val="28"/>
                <w:szCs w:val="28"/>
              </w:rPr>
            </w:rPrChange>
          </w:rPr>
          <w:t>2回</w:t>
        </w:r>
      </w:ins>
      <w:ins w:id="7" w:author="iii" w:date="2015-04-27T11:35:00Z">
        <w:r w:rsidRPr="003A55E7">
          <w:rPr>
            <w:rFonts w:ascii="ＭＳ ゴシック" w:eastAsia="ＭＳ ゴシック" w:hAnsi="ＭＳ ゴシック" w:hint="eastAsia"/>
            <w:szCs w:val="21"/>
            <w:rPrChange w:id="8" w:author="iii" w:date="2015-04-27T11:35:00Z">
              <w:rPr>
                <w:rFonts w:ascii="ＭＳ ゴシック" w:eastAsia="ＭＳ ゴシック" w:hAnsi="ＭＳ ゴシック" w:hint="eastAsia"/>
                <w:sz w:val="28"/>
                <w:szCs w:val="28"/>
              </w:rPr>
            </w:rPrChange>
          </w:rPr>
          <w:t>）」用</w:t>
        </w:r>
      </w:ins>
    </w:p>
    <w:bookmarkEnd w:id="3"/>
    <w:p w:rsidR="00227D91" w:rsidRDefault="00227D91" w:rsidP="00227D91">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（※申請書は、全体で</w:t>
      </w:r>
      <w:r>
        <w:rPr>
          <w:rFonts w:eastAsia="ＭＳ ゴシック"/>
          <w:szCs w:val="21"/>
        </w:rPr>
        <w:t>A</w:t>
      </w:r>
      <w:r>
        <w:rPr>
          <w:rFonts w:ascii="ＭＳ ゴシック" w:eastAsia="ＭＳ ゴシック" w:hAnsi="ＭＳ ゴシック" w:hint="eastAsia"/>
          <w:szCs w:val="21"/>
        </w:rPr>
        <w:t>4用紙10枚以内に収めてください。）</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筑波大学長　　　殿</w:t>
      </w:r>
    </w:p>
    <w:p w:rsidR="00227D91" w:rsidRDefault="00227D91" w:rsidP="00227D91">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申　請　者（プロジェクト代表者氏名）</w:t>
      </w:r>
    </w:p>
    <w:p w:rsidR="00227D91" w:rsidRDefault="00227D91" w:rsidP="00227D91">
      <w:r>
        <w:rPr>
          <w:rFonts w:ascii="ＭＳ ゴシック" w:eastAsia="ＭＳ ゴシック" w:hAnsi="ＭＳ ゴシック" w:hint="eastAsia"/>
        </w:rPr>
        <w:t xml:space="preserve">　　　　　　　　　　　　　　　　　　　　　　　所属・職名</w:t>
      </w:r>
    </w:p>
    <w:p w:rsidR="00227D91" w:rsidRDefault="00227D91" w:rsidP="00227D91">
      <w:pPr>
        <w:jc w:val="center"/>
        <w:rPr>
          <w:rFonts w:ascii="ＭＳ ゴシック" w:eastAsia="ＭＳ ゴシック" w:hAnsi="ＭＳ ゴシック"/>
          <w:szCs w:val="21"/>
        </w:rPr>
      </w:pPr>
    </w:p>
    <w:p w:rsidR="00227D91" w:rsidRDefault="00227D91" w:rsidP="00227D91">
      <w:pPr>
        <w:ind w:left="2310" w:hangingChars="1100" w:hanging="2310"/>
        <w:rPr>
          <w:rFonts w:ascii="ＭＳ ゴシック" w:eastAsia="ＭＳ ゴシック" w:hAnsi="ＭＳ ゴシック"/>
        </w:rPr>
      </w:pPr>
      <w:r>
        <w:rPr>
          <w:rFonts w:ascii="ＭＳ ゴシック" w:eastAsia="ＭＳ ゴシック" w:hAnsi="ＭＳ ゴシック" w:hint="eastAsia"/>
        </w:rPr>
        <w:t>１　研究題目（和文）：（一般的な記述は避け、研究プロジェクトの研究内容がわかるような表現で記入）</w:t>
      </w:r>
    </w:p>
    <w:p w:rsidR="00227D91" w:rsidRDefault="00227D91" w:rsidP="00227D91">
      <w:pPr>
        <w:ind w:leftChars="200" w:left="420"/>
        <w:rPr>
          <w:rFonts w:ascii="ＭＳ ゴシック" w:eastAsia="ＭＳ ゴシック" w:hAnsi="ＭＳ ゴシック"/>
        </w:rPr>
      </w:pPr>
      <w:r>
        <w:rPr>
          <w:rFonts w:ascii="ＭＳ ゴシック" w:eastAsia="ＭＳ ゴシック" w:hAnsi="ＭＳ ゴシック" w:hint="eastAsia"/>
        </w:rPr>
        <w:t>研究題目（英文）：</w:t>
      </w:r>
    </w:p>
    <w:p w:rsidR="00227D91" w:rsidRDefault="00227D91" w:rsidP="00227D91">
      <w:pPr>
        <w:ind w:left="420" w:hangingChars="200" w:hanging="420"/>
        <w:rPr>
          <w:rFonts w:ascii="ＭＳ ゴシック" w:eastAsia="ＭＳ ゴシック" w:hAnsi="ＭＳ ゴシック"/>
        </w:rPr>
      </w:pPr>
    </w:p>
    <w:p w:rsidR="00227D91" w:rsidRDefault="00227D91" w:rsidP="00227D9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研究内容：（50字以内で記載）</w:t>
      </w:r>
    </w:p>
    <w:p w:rsidR="00227D91" w:rsidRDefault="00227D91" w:rsidP="00227D91">
      <w:pPr>
        <w:ind w:left="420" w:hangingChars="200" w:hanging="420"/>
        <w:rPr>
          <w:rFonts w:ascii="ＭＳ ゴシック" w:eastAsia="ＭＳ ゴシック" w:hAnsi="ＭＳ ゴシック"/>
        </w:rPr>
      </w:pPr>
    </w:p>
    <w:p w:rsidR="00227D91" w:rsidRDefault="00227D91" w:rsidP="00227D91">
      <w:pPr>
        <w:ind w:left="420" w:hangingChars="200" w:hanging="420"/>
        <w:rPr>
          <w:rFonts w:ascii="ＭＳ ゴシック" w:eastAsia="ＭＳ ゴシック" w:hAnsi="ＭＳ ゴシック"/>
        </w:rPr>
      </w:pPr>
      <w:r>
        <w:rPr>
          <w:rFonts w:ascii="ＭＳ ゴシック" w:eastAsia="ＭＳ ゴシック" w:hAnsi="ＭＳ ゴシック" w:hint="eastAsia"/>
        </w:rPr>
        <w:t>２　プロジェクト代表者</w:t>
      </w:r>
      <w:ins w:id="9" w:author="iii" w:date="2015-04-27T11:35:00Z">
        <w:r w:rsidR="003A55E7">
          <w:rPr>
            <w:rFonts w:ascii="ＭＳ ゴシック" w:eastAsia="ＭＳ ゴシック" w:hAnsi="ＭＳ ゴシック" w:hint="eastAsia"/>
          </w:rPr>
          <w:t>（筑波大学）</w:t>
        </w:r>
      </w:ins>
      <w:r>
        <w:rPr>
          <w:rFonts w:ascii="ＭＳ ゴシック" w:eastAsia="ＭＳ ゴシック" w:hAnsi="ＭＳ ゴシック" w:hint="eastAsia"/>
        </w:rPr>
        <w:t>：</w:t>
      </w:r>
    </w:p>
    <w:p w:rsidR="00227D91" w:rsidRDefault="00227D91" w:rsidP="00227D91">
      <w:pPr>
        <w:ind w:left="420" w:hangingChars="200" w:hanging="420"/>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氏　　名</w:t>
      </w:r>
    </w:p>
    <w:p w:rsidR="00227D91" w:rsidRDefault="00227D91" w:rsidP="00227D91">
      <w:pPr>
        <w:ind w:left="420" w:hangingChars="200" w:hanging="420"/>
        <w:rPr>
          <w:rFonts w:ascii="ＭＳ ゴシック" w:eastAsia="ＭＳ ゴシック" w:hAnsi="ＭＳ ゴシック"/>
          <w:lang w:eastAsia="zh-TW"/>
        </w:rPr>
      </w:pPr>
      <w:r>
        <w:rPr>
          <w:rFonts w:ascii="ＭＳ ゴシック" w:eastAsia="ＭＳ ゴシック" w:hAnsi="ＭＳ ゴシック" w:hint="eastAsia"/>
          <w:lang w:eastAsia="zh-CN"/>
        </w:rPr>
        <w:t xml:space="preserve">　　　所　　属　　　　　　　　　　　　　　 </w:t>
      </w:r>
      <w:r>
        <w:rPr>
          <w:rFonts w:ascii="ＭＳ ゴシック" w:eastAsia="ＭＳ ゴシック" w:hAnsi="ＭＳ ゴシック" w:hint="eastAsia"/>
          <w:lang w:eastAsia="zh-TW"/>
        </w:rPr>
        <w:t>職　　名</w:t>
      </w:r>
    </w:p>
    <w:p w:rsidR="00227D91" w:rsidRDefault="00227D91" w:rsidP="00227D91">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lang w:eastAsia="zh-TW"/>
        </w:rPr>
        <w:t xml:space="preserve">電話番号　　　　</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 xml:space="preserve">　Fax</w:t>
      </w:r>
      <w:r>
        <w:rPr>
          <w:rFonts w:ascii="ＭＳ ゴシック" w:eastAsia="ＭＳ ゴシック" w:hAnsi="ＭＳ ゴシック" w:hint="eastAsia"/>
        </w:rPr>
        <w:t>番号　　　　　Eメールアドレス</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３　研究の目標：</w:t>
      </w: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 xml:space="preserve">　　　（全体の目標及び各年度の目標を記入）</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 xml:space="preserve">４　</w:t>
      </w:r>
      <w:del w:id="10" w:author="iii" w:date="2015-04-27T11:35:00Z">
        <w:r w:rsidDel="003A55E7">
          <w:rPr>
            <w:rFonts w:ascii="ＭＳ ゴシック" w:eastAsia="ＭＳ ゴシック" w:hAnsi="ＭＳ ゴシック" w:hint="eastAsia"/>
          </w:rPr>
          <w:delText>つくば地区研究開発法人</w:delText>
        </w:r>
      </w:del>
      <w:ins w:id="11" w:author="iii" w:date="2015-04-27T11:35:00Z">
        <w:r w:rsidR="003A55E7">
          <w:rPr>
            <w:rFonts w:ascii="ＭＳ ゴシック" w:eastAsia="ＭＳ ゴシック" w:hAnsi="ＭＳ ゴシック" w:hint="eastAsia"/>
          </w:rPr>
          <w:t>産総研</w:t>
        </w:r>
      </w:ins>
      <w:r>
        <w:rPr>
          <w:rFonts w:ascii="ＭＳ ゴシック" w:eastAsia="ＭＳ ゴシック" w:hAnsi="ＭＳ ゴシック" w:hint="eastAsia"/>
        </w:rPr>
        <w:t>の研究代表者</w:t>
      </w: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 xml:space="preserve">　　　氏　　名</w:t>
      </w: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 xml:space="preserve">　　　所　　属　　　　　　　　　　　　　　 職　　名</w:t>
      </w:r>
    </w:p>
    <w:p w:rsidR="00227D91" w:rsidRDefault="00227D91" w:rsidP="00227D91">
      <w:pPr>
        <w:ind w:firstLineChars="300" w:firstLine="630"/>
        <w:rPr>
          <w:rFonts w:ascii="ＭＳ ゴシック" w:eastAsia="ＭＳ ゴシック" w:hAnsi="ＭＳ ゴシック"/>
        </w:rPr>
      </w:pPr>
      <w:r>
        <w:rPr>
          <w:rFonts w:ascii="ＭＳ ゴシック" w:eastAsia="ＭＳ ゴシック" w:hAnsi="ＭＳ ゴシック" w:hint="eastAsia"/>
        </w:rPr>
        <w:t>電話番号　　　　　　Fax番号　　　　　Eメールアドレス</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５　プロジェクト遂行期間</w:t>
      </w:r>
    </w:p>
    <w:p w:rsidR="00227D91" w:rsidRDefault="00227D91" w:rsidP="00227D91">
      <w:pPr>
        <w:ind w:firstLineChars="300" w:firstLine="630"/>
        <w:rPr>
          <w:rFonts w:ascii="ＭＳ ゴシック" w:eastAsia="ＭＳ ゴシック" w:hAnsi="ＭＳ ゴシック"/>
        </w:rPr>
      </w:pPr>
      <w:r>
        <w:rPr>
          <w:rFonts w:ascii="ＭＳ ゴシック" w:eastAsia="ＭＳ ゴシック" w:hAnsi="ＭＳ ゴシック" w:hint="eastAsia"/>
        </w:rPr>
        <w:t>１年間　（平成２８年３月３１日まで）</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６　研究の概要と計画：</w:t>
      </w:r>
    </w:p>
    <w:p w:rsidR="00227D91" w:rsidRDefault="00227D91" w:rsidP="00227D91">
      <w:pPr>
        <w:ind w:leftChars="201" w:left="707" w:hanging="285"/>
        <w:rPr>
          <w:rFonts w:ascii="ＭＳ ゴシック" w:eastAsia="ＭＳ ゴシック" w:hAnsi="ＭＳ ゴシック"/>
        </w:rPr>
      </w:pPr>
      <w:r>
        <w:rPr>
          <w:rFonts w:ascii="ＭＳ ゴシック" w:eastAsia="ＭＳ ゴシック" w:hAnsi="ＭＳ ゴシック" w:hint="eastAsia"/>
        </w:rPr>
        <w:t>（全体の計画及び各年度の計画、筑波大学と研究開発法人との役割分担等がわかるように記入）</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７　研究の経済的・社会的インパクト</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８　研究の事業化可能性と現在の準備状況</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９　企業との共同研究等</w:t>
      </w:r>
    </w:p>
    <w:p w:rsidR="00227D91" w:rsidRDefault="00227D91" w:rsidP="00227D91">
      <w:pPr>
        <w:ind w:leftChars="100" w:left="504" w:hangingChars="140" w:hanging="294"/>
        <w:rPr>
          <w:rFonts w:ascii="ＭＳ ゴシック" w:eastAsia="ＭＳ ゴシック" w:hAnsi="ＭＳ ゴシック"/>
        </w:rPr>
      </w:pPr>
      <w:r>
        <w:rPr>
          <w:rFonts w:ascii="ＭＳ ゴシック" w:eastAsia="ＭＳ ゴシック" w:hAnsi="ＭＳ ゴシック" w:hint="eastAsia"/>
        </w:rPr>
        <w:t>(1)（既に企業との共同研究又は受託研究を実施している場合は、相手方企業名、経費の総額と分担状況、研究期間、研究の内容と目標、現在の進展状況等、共同研究又は受託研究の概要を記入）</w:t>
      </w:r>
    </w:p>
    <w:p w:rsidR="00227D91" w:rsidRDefault="00227D91" w:rsidP="00227D91">
      <w:pPr>
        <w:ind w:leftChars="120" w:left="475" w:hangingChars="106" w:hanging="223"/>
        <w:rPr>
          <w:rFonts w:ascii="ＭＳ ゴシック" w:eastAsia="ＭＳ ゴシック" w:hAnsi="ＭＳ ゴシック"/>
        </w:rPr>
      </w:pPr>
      <w:r>
        <w:rPr>
          <w:rFonts w:ascii="ＭＳ ゴシック" w:eastAsia="ＭＳ ゴシック" w:hAnsi="ＭＳ ゴシック" w:hint="eastAsia"/>
        </w:rPr>
        <w:t>(2)（現在企業との共同研究又は受託研究を実施していない場合は、今後の予定を記入）</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１０　研究組織（各人の研究内容も記載）</w:t>
      </w: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 xml:space="preserve">　　　プロジェクト代表者</w:t>
      </w: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 xml:space="preserve">　　　　氏　名　　　　　所属　　　　　職名　　　　　連絡先</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 xml:space="preserve">　　　つくば</w:t>
      </w:r>
      <w:r>
        <w:rPr>
          <w:rFonts w:ascii="Century Gothic" w:eastAsia="ＭＳ ゴシック" w:hAnsi="Century Gothic" w:hint="eastAsia"/>
          <w:szCs w:val="21"/>
        </w:rPr>
        <w:t>産学連携強化プロジェクト</w:t>
      </w:r>
      <w:r>
        <w:rPr>
          <w:rFonts w:ascii="ＭＳ ゴシック" w:eastAsia="ＭＳ ゴシック" w:hAnsi="ＭＳ ゴシック" w:hint="eastAsia"/>
          <w:szCs w:val="21"/>
        </w:rPr>
        <w:t>研究員（本学の教員等）</w:t>
      </w: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lang w:eastAsia="zh-TW"/>
        </w:rPr>
        <w:t xml:space="preserve">　　　　氏　名　　　　　所属　　　　　職名　　　　　連絡先</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 xml:space="preserve">      つくば</w:t>
      </w:r>
      <w:r>
        <w:rPr>
          <w:rFonts w:ascii="Century Gothic" w:eastAsia="ＭＳ ゴシック" w:hAnsi="Century Gothic" w:hint="eastAsia"/>
          <w:szCs w:val="21"/>
        </w:rPr>
        <w:t>産学連携強化プロジェクト客員研究員（</w:t>
      </w:r>
      <w:del w:id="12" w:author="iii" w:date="2015-04-27T11:36:00Z">
        <w:r w:rsidDel="003A55E7">
          <w:rPr>
            <w:rFonts w:ascii="Century Gothic" w:eastAsia="ＭＳ ゴシック" w:hAnsi="Century Gothic" w:hint="eastAsia"/>
            <w:szCs w:val="21"/>
          </w:rPr>
          <w:delText>学外</w:delText>
        </w:r>
      </w:del>
      <w:ins w:id="13" w:author="iii" w:date="2015-04-27T11:36:00Z">
        <w:r w:rsidR="003A55E7">
          <w:rPr>
            <w:rFonts w:ascii="Century Gothic" w:eastAsia="ＭＳ ゴシック" w:hAnsi="Century Gothic" w:hint="eastAsia"/>
            <w:szCs w:val="21"/>
          </w:rPr>
          <w:t>産総研</w:t>
        </w:r>
      </w:ins>
      <w:r>
        <w:rPr>
          <w:rFonts w:ascii="Century Gothic" w:eastAsia="ＭＳ ゴシック" w:hAnsi="Century Gothic" w:hint="eastAsia"/>
          <w:szCs w:val="21"/>
        </w:rPr>
        <w:t>の研究者</w:t>
      </w:r>
      <w:del w:id="14" w:author="iii" w:date="2015-04-27T11:36:00Z">
        <w:r w:rsidDel="003A55E7">
          <w:rPr>
            <w:rFonts w:ascii="Century Gothic" w:eastAsia="ＭＳ ゴシック" w:hAnsi="Century Gothic" w:hint="eastAsia"/>
            <w:szCs w:val="21"/>
          </w:rPr>
          <w:delText>又は技術者</w:delText>
        </w:r>
      </w:del>
      <w:r>
        <w:rPr>
          <w:rFonts w:ascii="Century Gothic" w:eastAsia="ＭＳ ゴシック" w:hAnsi="Century Gothic" w:hint="eastAsia"/>
          <w:szCs w:val="21"/>
        </w:rPr>
        <w:t>）</w:t>
      </w:r>
    </w:p>
    <w:p w:rsidR="00227D91" w:rsidRDefault="00227D91" w:rsidP="00227D91">
      <w:pPr>
        <w:rPr>
          <w:rFonts w:ascii="ＭＳ ゴシック" w:eastAsia="ＭＳ ゴシック" w:hAnsi="ＭＳ ゴシック"/>
        </w:rPr>
      </w:pPr>
      <w:r>
        <w:rPr>
          <w:rFonts w:ascii="Century Gothic" w:eastAsia="ＭＳ ゴシック" w:hAnsi="Century Gothic" w:hint="eastAsia"/>
          <w:lang w:eastAsia="zh-TW"/>
        </w:rPr>
        <w:t xml:space="preserve">　　　　</w:t>
      </w:r>
      <w:r>
        <w:rPr>
          <w:rFonts w:ascii="ＭＳ ゴシック" w:eastAsia="ＭＳ ゴシック" w:hAnsi="ＭＳ ゴシック" w:hint="eastAsia"/>
          <w:lang w:eastAsia="zh-TW"/>
        </w:rPr>
        <w:t>氏　名　　　　　所属　　　　　職名　　　　　連絡先</w:t>
      </w:r>
    </w:p>
    <w:p w:rsidR="00227D91" w:rsidRDefault="00227D91" w:rsidP="00227D91">
      <w:pPr>
        <w:rPr>
          <w:rFonts w:ascii="ＭＳ ゴシック" w:eastAsia="ＭＳ ゴシック" w:hAnsi="ＭＳ ゴシック"/>
        </w:rPr>
      </w:pPr>
    </w:p>
    <w:p w:rsidR="00227D91" w:rsidRDefault="00227D91" w:rsidP="00227D91">
      <w:pPr>
        <w:rPr>
          <w:rFonts w:ascii="Century Gothic" w:eastAsia="ＭＳ ゴシック" w:hAnsi="Century Gothic"/>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１１</w:t>
      </w:r>
      <w:r>
        <w:rPr>
          <w:rFonts w:ascii="Century Gothic" w:eastAsia="ＭＳ ゴシック" w:hAnsi="Century Gothic" w:hint="eastAsia"/>
        </w:rPr>
        <w:t xml:space="preserve">　プロジェクトの実施に必要な設備</w:t>
      </w:r>
    </w:p>
    <w:p w:rsidR="00227D91" w:rsidRDefault="00227D91" w:rsidP="00227D91">
      <w:pPr>
        <w:ind w:leftChars="203" w:left="567" w:hangingChars="67" w:hanging="141"/>
        <w:rPr>
          <w:rFonts w:ascii="Century Gothic" w:eastAsia="ＭＳ ゴシック" w:hAnsi="Century Gothic"/>
        </w:rPr>
      </w:pPr>
      <w:r>
        <w:rPr>
          <w:rFonts w:ascii="Century Gothic" w:eastAsia="ＭＳ ゴシック" w:hAnsi="Century Gothic" w:hint="eastAsia"/>
        </w:rPr>
        <w:t>（プロジェクト経費で購入するもののみ。設備名及び必要理由について記載し、下記の備品欄にも計上すること。）</w:t>
      </w:r>
    </w:p>
    <w:p w:rsidR="00227D91" w:rsidRDefault="00227D91" w:rsidP="00227D91">
      <w:pPr>
        <w:rPr>
          <w:rFonts w:ascii="Century Gothic" w:eastAsia="ＭＳ ゴシック" w:hAnsi="Century Gothic"/>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１２</w:t>
      </w:r>
      <w:r>
        <w:rPr>
          <w:rFonts w:ascii="Century Gothic" w:eastAsia="ＭＳ ゴシック" w:hAnsi="Century Gothic" w:hint="eastAsia"/>
        </w:rPr>
        <w:t xml:space="preserve">　プロジェクトの実施に必要な経費の見込み</w:t>
      </w:r>
    </w:p>
    <w:p w:rsidR="00227D91" w:rsidRDefault="00227D91" w:rsidP="00227D91">
      <w:pPr>
        <w:ind w:left="420" w:hangingChars="200" w:hanging="420"/>
        <w:rPr>
          <w:rFonts w:ascii="Century Gothic" w:eastAsia="ＭＳ ゴシック" w:hAnsi="Century Gothic"/>
        </w:rPr>
      </w:pPr>
      <w:r>
        <w:rPr>
          <w:rFonts w:ascii="Century Gothic" w:eastAsia="ＭＳ ゴシック" w:hAnsi="Century Gothic" w:hint="eastAsia"/>
        </w:rPr>
        <w:t xml:space="preserve">　　（プロジェクトの実施に必要な経費の総額と内訳：</w:t>
      </w:r>
    </w:p>
    <w:p w:rsidR="00227D91" w:rsidRDefault="00227D91" w:rsidP="00227D91">
      <w:pPr>
        <w:ind w:leftChars="-500" w:left="567" w:hangingChars="770" w:hanging="1617"/>
        <w:rPr>
          <w:rFonts w:ascii="Century Gothic" w:eastAsia="ＭＳ ゴシック" w:hAnsi="Century Gothic"/>
        </w:rPr>
      </w:pPr>
      <w:r>
        <w:rPr>
          <w:rFonts w:ascii="Century Gothic" w:eastAsia="ＭＳ ゴシック" w:hAnsi="Century Gothic" w:hint="eastAsia"/>
        </w:rPr>
        <w:t xml:space="preserve">　　　　　　　　当該プロジェクトにおいて支援を希望する経費については、備品、消耗品、旅費、謝金、その他の別についてそれぞれ年度毎の予定を具体的に記入）</w:t>
      </w:r>
    </w:p>
    <w:p w:rsidR="00227D91" w:rsidRDefault="00227D91" w:rsidP="00227D91">
      <w:pPr>
        <w:ind w:leftChars="-500" w:left="567" w:hangingChars="770" w:hanging="1617"/>
        <w:rPr>
          <w:rFonts w:ascii="Century Gothic" w:eastAsia="ＭＳ ゴシック" w:hAnsi="Century Gothic"/>
        </w:rPr>
      </w:pPr>
      <w:r>
        <w:rPr>
          <w:rFonts w:ascii="Century Gothic" w:eastAsia="ＭＳ ゴシック" w:hAnsi="Century Gothic" w:hint="eastAsia"/>
        </w:rPr>
        <w:t xml:space="preserve">　　　　　　　（金額：</w:t>
      </w:r>
      <w:r>
        <w:rPr>
          <w:rFonts w:ascii="Century Gothic" w:eastAsia="ＭＳ ゴシック" w:hAnsi="Century Gothic" w:hint="eastAsia"/>
          <w:u w:val="single"/>
        </w:rPr>
        <w:t>本プロジェクトで希望する大学の支援分について</w:t>
      </w:r>
      <w:del w:id="15" w:author="iii" w:date="2015-04-27T11:36:00Z">
        <w:r w:rsidDel="003A55E7">
          <w:rPr>
            <w:rFonts w:ascii="Century Gothic" w:eastAsia="ＭＳ ゴシック" w:hAnsi="Century Gothic" w:hint="eastAsia"/>
            <w:u w:val="single"/>
          </w:rPr>
          <w:delText>のみ</w:delText>
        </w:r>
      </w:del>
      <w:r>
        <w:rPr>
          <w:rFonts w:ascii="Century Gothic" w:eastAsia="ＭＳ ゴシック" w:hAnsi="Century Gothic" w:hint="eastAsia"/>
          <w:u w:val="single"/>
        </w:rPr>
        <w:t>記載する。</w:t>
      </w:r>
      <w:r>
        <w:rPr>
          <w:rFonts w:ascii="Century Gothic" w:eastAsia="ＭＳ ゴシック" w:hAnsi="Century Gothic" w:hint="eastAsia"/>
        </w:rPr>
        <w:t>）</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227D91" w:rsidTr="00227D91">
        <w:tc>
          <w:tcPr>
            <w:tcW w:w="1364"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c>
          <w:tcPr>
            <w:tcW w:w="1357" w:type="dxa"/>
            <w:tcBorders>
              <w:top w:val="single" w:sz="4" w:space="0" w:color="auto"/>
              <w:left w:val="single" w:sz="4" w:space="0" w:color="auto"/>
              <w:bottom w:val="single" w:sz="4" w:space="0" w:color="auto"/>
              <w:right w:val="single" w:sz="4" w:space="0" w:color="auto"/>
            </w:tcBorders>
            <w:hideMark/>
          </w:tcPr>
          <w:p w:rsidR="00227D91" w:rsidRDefault="00227D91">
            <w:pPr>
              <w:rPr>
                <w:rFonts w:ascii="Century Gothic" w:eastAsia="ＭＳ ゴシック" w:hAnsi="Century Gothic"/>
              </w:rPr>
            </w:pPr>
            <w:r>
              <w:rPr>
                <w:rFonts w:ascii="Century Gothic" w:eastAsia="ＭＳ ゴシック" w:hAnsi="Century Gothic" w:hint="eastAsia"/>
              </w:rPr>
              <w:t xml:space="preserve">　</w:t>
            </w:r>
            <w:r>
              <w:rPr>
                <w:rFonts w:ascii="Century Gothic" w:eastAsia="ＭＳ ゴシック" w:hAnsi="Century Gothic"/>
              </w:rPr>
              <w:t xml:space="preserve"> </w:t>
            </w:r>
            <w:r>
              <w:rPr>
                <w:rFonts w:ascii="Century Gothic" w:eastAsia="ＭＳ ゴシック" w:hAnsi="Century Gothic" w:hint="eastAsia"/>
              </w:rPr>
              <w:t>備</w:t>
            </w:r>
            <w:r>
              <w:rPr>
                <w:rFonts w:ascii="Century Gothic" w:eastAsia="ＭＳ ゴシック" w:hAnsi="Century Gothic"/>
              </w:rPr>
              <w:t xml:space="preserve">  </w:t>
            </w:r>
            <w:r>
              <w:rPr>
                <w:rFonts w:ascii="Century Gothic" w:eastAsia="ＭＳ ゴシック" w:hAnsi="Century Gothic" w:hint="eastAsia"/>
              </w:rPr>
              <w:t>品</w:t>
            </w:r>
          </w:p>
        </w:tc>
        <w:tc>
          <w:tcPr>
            <w:tcW w:w="1357" w:type="dxa"/>
            <w:tcBorders>
              <w:top w:val="single" w:sz="4" w:space="0" w:color="auto"/>
              <w:left w:val="single" w:sz="4" w:space="0" w:color="auto"/>
              <w:bottom w:val="single" w:sz="4" w:space="0" w:color="auto"/>
              <w:right w:val="single" w:sz="4" w:space="0" w:color="auto"/>
            </w:tcBorders>
            <w:hideMark/>
          </w:tcPr>
          <w:p w:rsidR="00227D91" w:rsidRDefault="00227D91">
            <w:pPr>
              <w:ind w:firstLineChars="100" w:firstLine="210"/>
              <w:rPr>
                <w:rFonts w:ascii="Century Gothic" w:eastAsia="ＭＳ ゴシック" w:hAnsi="Century Gothic"/>
              </w:rPr>
            </w:pPr>
            <w:r>
              <w:rPr>
                <w:rFonts w:ascii="Century Gothic" w:eastAsia="ＭＳ ゴシック" w:hAnsi="Century Gothic" w:hint="eastAsia"/>
              </w:rPr>
              <w:t>消耗品</w:t>
            </w:r>
          </w:p>
        </w:tc>
        <w:tc>
          <w:tcPr>
            <w:tcW w:w="1275" w:type="dxa"/>
            <w:tcBorders>
              <w:top w:val="single" w:sz="4" w:space="0" w:color="auto"/>
              <w:left w:val="single" w:sz="4" w:space="0" w:color="auto"/>
              <w:bottom w:val="single" w:sz="4" w:space="0" w:color="auto"/>
              <w:right w:val="single" w:sz="4" w:space="0" w:color="auto"/>
            </w:tcBorders>
            <w:hideMark/>
          </w:tcPr>
          <w:p w:rsidR="00227D91" w:rsidRDefault="00227D91">
            <w:pPr>
              <w:ind w:firstLineChars="100" w:firstLine="210"/>
              <w:rPr>
                <w:rFonts w:ascii="Century Gothic" w:eastAsia="ＭＳ ゴシック" w:hAnsi="Century Gothic"/>
              </w:rPr>
            </w:pPr>
            <w:r>
              <w:rPr>
                <w:rFonts w:ascii="Century Gothic" w:eastAsia="ＭＳ ゴシック" w:hAnsi="Century Gothic" w:hint="eastAsia"/>
              </w:rPr>
              <w:t>旅</w:t>
            </w:r>
            <w:r>
              <w:rPr>
                <w:rFonts w:ascii="Century Gothic" w:eastAsia="ＭＳ ゴシック" w:hAnsi="Century Gothic"/>
              </w:rPr>
              <w:t xml:space="preserve">  </w:t>
            </w:r>
            <w:r>
              <w:rPr>
                <w:rFonts w:ascii="Century Gothic" w:eastAsia="ＭＳ ゴシック" w:hAnsi="Century Gothic" w:hint="eastAsia"/>
              </w:rPr>
              <w:t>費</w:t>
            </w:r>
          </w:p>
        </w:tc>
        <w:tc>
          <w:tcPr>
            <w:tcW w:w="1276" w:type="dxa"/>
            <w:tcBorders>
              <w:top w:val="single" w:sz="4" w:space="0" w:color="auto"/>
              <w:left w:val="single" w:sz="4" w:space="0" w:color="auto"/>
              <w:bottom w:val="single" w:sz="4" w:space="0" w:color="auto"/>
              <w:right w:val="single" w:sz="4" w:space="0" w:color="auto"/>
            </w:tcBorders>
            <w:hideMark/>
          </w:tcPr>
          <w:p w:rsidR="00227D91" w:rsidRDefault="00227D91">
            <w:pPr>
              <w:ind w:firstLineChars="100" w:firstLine="210"/>
              <w:rPr>
                <w:rFonts w:ascii="Century Gothic" w:eastAsia="ＭＳ ゴシック" w:hAnsi="Century Gothic"/>
              </w:rPr>
            </w:pPr>
            <w:r>
              <w:rPr>
                <w:rFonts w:ascii="Century Gothic" w:eastAsia="ＭＳ ゴシック" w:hAnsi="Century Gothic" w:hint="eastAsia"/>
              </w:rPr>
              <w:t>謝　金</w:t>
            </w:r>
          </w:p>
        </w:tc>
        <w:tc>
          <w:tcPr>
            <w:tcW w:w="1134" w:type="dxa"/>
            <w:tcBorders>
              <w:top w:val="single" w:sz="4" w:space="0" w:color="auto"/>
              <w:left w:val="single" w:sz="4" w:space="0" w:color="auto"/>
              <w:bottom w:val="single" w:sz="4" w:space="0" w:color="auto"/>
              <w:right w:val="single" w:sz="4" w:space="0" w:color="auto"/>
            </w:tcBorders>
            <w:hideMark/>
          </w:tcPr>
          <w:p w:rsidR="00227D91" w:rsidRDefault="00227D91">
            <w:pPr>
              <w:ind w:firstLineChars="50" w:firstLine="105"/>
              <w:rPr>
                <w:rFonts w:ascii="Century Gothic" w:eastAsia="ＭＳ ゴシック" w:hAnsi="Century Gothic"/>
              </w:rPr>
            </w:pPr>
            <w:r>
              <w:rPr>
                <w:rFonts w:ascii="Century Gothic" w:eastAsia="ＭＳ ゴシック" w:hAnsi="Century Gothic" w:hint="eastAsia"/>
              </w:rPr>
              <w:t>その他</w:t>
            </w:r>
          </w:p>
        </w:tc>
        <w:tc>
          <w:tcPr>
            <w:tcW w:w="969" w:type="dxa"/>
            <w:tcBorders>
              <w:top w:val="single" w:sz="4" w:space="0" w:color="auto"/>
              <w:left w:val="single" w:sz="4" w:space="0" w:color="auto"/>
              <w:bottom w:val="single" w:sz="4" w:space="0" w:color="auto"/>
              <w:right w:val="single" w:sz="4" w:space="0" w:color="auto"/>
            </w:tcBorders>
            <w:hideMark/>
          </w:tcPr>
          <w:p w:rsidR="00227D91" w:rsidRDefault="00227D91">
            <w:pPr>
              <w:rPr>
                <w:rFonts w:ascii="Century Gothic" w:eastAsia="ＭＳ ゴシック" w:hAnsi="Century Gothic"/>
              </w:rPr>
            </w:pPr>
            <w:r>
              <w:rPr>
                <w:rFonts w:ascii="Century Gothic" w:eastAsia="ＭＳ ゴシック" w:hAnsi="Century Gothic"/>
              </w:rPr>
              <w:t xml:space="preserve">   </w:t>
            </w:r>
            <w:r>
              <w:rPr>
                <w:rFonts w:ascii="Century Gothic" w:eastAsia="ＭＳ ゴシック" w:hAnsi="Century Gothic" w:hint="eastAsia"/>
              </w:rPr>
              <w:t>計</w:t>
            </w:r>
          </w:p>
        </w:tc>
      </w:tr>
      <w:tr w:rsidR="00227D91" w:rsidTr="00227D91">
        <w:tc>
          <w:tcPr>
            <w:tcW w:w="1364" w:type="dxa"/>
            <w:tcBorders>
              <w:top w:val="single" w:sz="4" w:space="0" w:color="auto"/>
              <w:left w:val="single" w:sz="4" w:space="0" w:color="auto"/>
              <w:bottom w:val="single" w:sz="4" w:space="0" w:color="auto"/>
              <w:right w:val="single" w:sz="4" w:space="0" w:color="auto"/>
            </w:tcBorders>
            <w:hideMark/>
          </w:tcPr>
          <w:p w:rsidR="00227D91" w:rsidRDefault="00227D91">
            <w:pPr>
              <w:rPr>
                <w:rFonts w:ascii="Century Gothic" w:eastAsia="ＭＳ ゴシック" w:hAnsi="Century Gothic"/>
              </w:rPr>
            </w:pPr>
            <w:r>
              <w:rPr>
                <w:rFonts w:ascii="Century Gothic" w:eastAsia="ＭＳ ゴシック" w:hAnsi="Century Gothic" w:hint="eastAsia"/>
              </w:rPr>
              <w:t>平成</w:t>
            </w:r>
            <w:r>
              <w:rPr>
                <w:rFonts w:ascii="Century Gothic" w:eastAsia="ＭＳ ゴシック" w:hAnsi="Century Gothic"/>
              </w:rPr>
              <w:t>27</w:t>
            </w:r>
            <w:r>
              <w:rPr>
                <w:rFonts w:ascii="Century Gothic" w:eastAsia="ＭＳ ゴシック" w:hAnsi="Century Gothic" w:hint="eastAsia"/>
              </w:rPr>
              <w:t>年度</w:t>
            </w:r>
          </w:p>
        </w:tc>
        <w:tc>
          <w:tcPr>
            <w:tcW w:w="1357"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c>
          <w:tcPr>
            <w:tcW w:w="1357"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c>
          <w:tcPr>
            <w:tcW w:w="1275"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c>
          <w:tcPr>
            <w:tcW w:w="1276"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c>
          <w:tcPr>
            <w:tcW w:w="1134"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c>
          <w:tcPr>
            <w:tcW w:w="969"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r>
    </w:tbl>
    <w:p w:rsidR="00227D91" w:rsidRDefault="00227D91" w:rsidP="00227D91">
      <w:pPr>
        <w:ind w:leftChars="-500" w:left="567" w:rightChars="-405" w:right="-850" w:hangingChars="770" w:hanging="1617"/>
        <w:rPr>
          <w:rFonts w:ascii="Century Gothic" w:eastAsia="ＭＳ ゴシック" w:hAnsi="Century Gothic"/>
        </w:rPr>
      </w:pPr>
      <w:r>
        <w:rPr>
          <w:rFonts w:ascii="Century Gothic" w:eastAsia="ＭＳ ゴシック" w:hAnsi="Century Gothic"/>
        </w:rPr>
        <w:t xml:space="preserve">          </w:t>
      </w:r>
      <w:r>
        <w:rPr>
          <w:rFonts w:ascii="Century Gothic" w:eastAsia="ＭＳ ゴシック" w:hAnsi="Century Gothic" w:hint="eastAsia"/>
        </w:rPr>
        <w:t xml:space="preserve">　　　　　　　　　　　　　　　　　　　　　　　　　　　　　　　　　　　　　　（単位：円）</w:t>
      </w:r>
    </w:p>
    <w:p w:rsidR="003A55E7" w:rsidRDefault="003A55E7" w:rsidP="003A55E7">
      <w:pPr>
        <w:ind w:leftChars="-500" w:left="567" w:hangingChars="770" w:hanging="1617"/>
        <w:rPr>
          <w:ins w:id="16" w:author="iii" w:date="2015-04-27T11:36:00Z"/>
          <w:rFonts w:ascii="Century Gothic" w:eastAsia="ＭＳ ゴシック" w:hAnsi="Century Gothic"/>
        </w:rPr>
      </w:pPr>
      <w:ins w:id="17" w:author="iii" w:date="2015-04-27T11:36:00Z">
        <w:r>
          <w:rPr>
            <w:rFonts w:ascii="Century Gothic" w:eastAsia="ＭＳ ゴシック" w:hAnsi="Century Gothic" w:hint="eastAsia"/>
          </w:rPr>
          <w:t xml:space="preserve">　　　　　　　（金額：</w:t>
        </w:r>
        <w:r>
          <w:rPr>
            <w:rFonts w:ascii="Century Gothic" w:eastAsia="ＭＳ ゴシック" w:hAnsi="Century Gothic" w:hint="eastAsia"/>
            <w:u w:val="single"/>
          </w:rPr>
          <w:t>本プロジェクトで希望する</w:t>
        </w:r>
      </w:ins>
      <w:ins w:id="18" w:author="iii" w:date="2015-04-27T11:37:00Z">
        <w:r>
          <w:rPr>
            <w:rFonts w:ascii="Century Gothic" w:eastAsia="ＭＳ ゴシック" w:hAnsi="Century Gothic" w:hint="eastAsia"/>
            <w:u w:val="single"/>
          </w:rPr>
          <w:t>産総研</w:t>
        </w:r>
      </w:ins>
      <w:ins w:id="19" w:author="iii" w:date="2015-04-27T11:36:00Z">
        <w:r>
          <w:rPr>
            <w:rFonts w:ascii="Century Gothic" w:eastAsia="ＭＳ ゴシック" w:hAnsi="Century Gothic" w:hint="eastAsia"/>
            <w:u w:val="single"/>
          </w:rPr>
          <w:t>の支援分について記載する。</w:t>
        </w:r>
        <w:r>
          <w:rPr>
            <w:rFonts w:ascii="Century Gothic" w:eastAsia="ＭＳ ゴシック" w:hAnsi="Century Gothic" w:hint="eastAsia"/>
          </w:rPr>
          <w:t>）</w:t>
        </w:r>
      </w:ins>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3A55E7" w:rsidTr="001A3530">
        <w:trPr>
          <w:ins w:id="20" w:author="iii" w:date="2015-04-27T11:36:00Z"/>
        </w:trPr>
        <w:tc>
          <w:tcPr>
            <w:tcW w:w="1364" w:type="dxa"/>
            <w:tcBorders>
              <w:top w:val="single" w:sz="4" w:space="0" w:color="auto"/>
              <w:left w:val="single" w:sz="4" w:space="0" w:color="auto"/>
              <w:bottom w:val="single" w:sz="4" w:space="0" w:color="auto"/>
              <w:right w:val="single" w:sz="4" w:space="0" w:color="auto"/>
            </w:tcBorders>
          </w:tcPr>
          <w:p w:rsidR="003A55E7" w:rsidRDefault="003A55E7" w:rsidP="001A3530">
            <w:pPr>
              <w:rPr>
                <w:ins w:id="21" w:author="iii" w:date="2015-04-27T11:36:00Z"/>
                <w:rFonts w:ascii="Century Gothic" w:eastAsia="ＭＳ ゴシック" w:hAnsi="Century Gothic"/>
              </w:rPr>
            </w:pPr>
          </w:p>
        </w:tc>
        <w:tc>
          <w:tcPr>
            <w:tcW w:w="1357" w:type="dxa"/>
            <w:tcBorders>
              <w:top w:val="single" w:sz="4" w:space="0" w:color="auto"/>
              <w:left w:val="single" w:sz="4" w:space="0" w:color="auto"/>
              <w:bottom w:val="single" w:sz="4" w:space="0" w:color="auto"/>
              <w:right w:val="single" w:sz="4" w:space="0" w:color="auto"/>
            </w:tcBorders>
            <w:hideMark/>
          </w:tcPr>
          <w:p w:rsidR="003A55E7" w:rsidRDefault="003A55E7" w:rsidP="001A3530">
            <w:pPr>
              <w:rPr>
                <w:ins w:id="22" w:author="iii" w:date="2015-04-27T11:36:00Z"/>
                <w:rFonts w:ascii="Century Gothic" w:eastAsia="ＭＳ ゴシック" w:hAnsi="Century Gothic"/>
              </w:rPr>
            </w:pPr>
            <w:ins w:id="23" w:author="iii" w:date="2015-04-27T11:36:00Z">
              <w:r>
                <w:rPr>
                  <w:rFonts w:ascii="Century Gothic" w:eastAsia="ＭＳ ゴシック" w:hAnsi="Century Gothic" w:hint="eastAsia"/>
                </w:rPr>
                <w:t xml:space="preserve">　</w:t>
              </w:r>
              <w:r>
                <w:rPr>
                  <w:rFonts w:ascii="Century Gothic" w:eastAsia="ＭＳ ゴシック" w:hAnsi="Century Gothic"/>
                </w:rPr>
                <w:t xml:space="preserve"> </w:t>
              </w:r>
              <w:r>
                <w:rPr>
                  <w:rFonts w:ascii="Century Gothic" w:eastAsia="ＭＳ ゴシック" w:hAnsi="Century Gothic" w:hint="eastAsia"/>
                </w:rPr>
                <w:t>備</w:t>
              </w:r>
              <w:r>
                <w:rPr>
                  <w:rFonts w:ascii="Century Gothic" w:eastAsia="ＭＳ ゴシック" w:hAnsi="Century Gothic"/>
                </w:rPr>
                <w:t xml:space="preserve">  </w:t>
              </w:r>
              <w:r>
                <w:rPr>
                  <w:rFonts w:ascii="Century Gothic" w:eastAsia="ＭＳ ゴシック" w:hAnsi="Century Gothic" w:hint="eastAsia"/>
                </w:rPr>
                <w:t>品</w:t>
              </w:r>
            </w:ins>
          </w:p>
        </w:tc>
        <w:tc>
          <w:tcPr>
            <w:tcW w:w="1357" w:type="dxa"/>
            <w:tcBorders>
              <w:top w:val="single" w:sz="4" w:space="0" w:color="auto"/>
              <w:left w:val="single" w:sz="4" w:space="0" w:color="auto"/>
              <w:bottom w:val="single" w:sz="4" w:space="0" w:color="auto"/>
              <w:right w:val="single" w:sz="4" w:space="0" w:color="auto"/>
            </w:tcBorders>
            <w:hideMark/>
          </w:tcPr>
          <w:p w:rsidR="003A55E7" w:rsidRDefault="003A55E7" w:rsidP="001A3530">
            <w:pPr>
              <w:ind w:firstLineChars="100" w:firstLine="210"/>
              <w:rPr>
                <w:ins w:id="24" w:author="iii" w:date="2015-04-27T11:36:00Z"/>
                <w:rFonts w:ascii="Century Gothic" w:eastAsia="ＭＳ ゴシック" w:hAnsi="Century Gothic"/>
              </w:rPr>
            </w:pPr>
            <w:ins w:id="25" w:author="iii" w:date="2015-04-27T11:36:00Z">
              <w:r>
                <w:rPr>
                  <w:rFonts w:ascii="Century Gothic" w:eastAsia="ＭＳ ゴシック" w:hAnsi="Century Gothic" w:hint="eastAsia"/>
                </w:rPr>
                <w:t>消耗品</w:t>
              </w:r>
            </w:ins>
          </w:p>
        </w:tc>
        <w:tc>
          <w:tcPr>
            <w:tcW w:w="1275" w:type="dxa"/>
            <w:tcBorders>
              <w:top w:val="single" w:sz="4" w:space="0" w:color="auto"/>
              <w:left w:val="single" w:sz="4" w:space="0" w:color="auto"/>
              <w:bottom w:val="single" w:sz="4" w:space="0" w:color="auto"/>
              <w:right w:val="single" w:sz="4" w:space="0" w:color="auto"/>
            </w:tcBorders>
            <w:hideMark/>
          </w:tcPr>
          <w:p w:rsidR="003A55E7" w:rsidRDefault="003A55E7" w:rsidP="001A3530">
            <w:pPr>
              <w:ind w:firstLineChars="100" w:firstLine="210"/>
              <w:rPr>
                <w:ins w:id="26" w:author="iii" w:date="2015-04-27T11:36:00Z"/>
                <w:rFonts w:ascii="Century Gothic" w:eastAsia="ＭＳ ゴシック" w:hAnsi="Century Gothic"/>
              </w:rPr>
            </w:pPr>
            <w:ins w:id="27" w:author="iii" w:date="2015-04-27T11:36:00Z">
              <w:r>
                <w:rPr>
                  <w:rFonts w:ascii="Century Gothic" w:eastAsia="ＭＳ ゴシック" w:hAnsi="Century Gothic" w:hint="eastAsia"/>
                </w:rPr>
                <w:t>旅</w:t>
              </w:r>
              <w:r>
                <w:rPr>
                  <w:rFonts w:ascii="Century Gothic" w:eastAsia="ＭＳ ゴシック" w:hAnsi="Century Gothic"/>
                </w:rPr>
                <w:t xml:space="preserve">  </w:t>
              </w:r>
              <w:r>
                <w:rPr>
                  <w:rFonts w:ascii="Century Gothic" w:eastAsia="ＭＳ ゴシック" w:hAnsi="Century Gothic" w:hint="eastAsia"/>
                </w:rPr>
                <w:t>費</w:t>
              </w:r>
            </w:ins>
          </w:p>
        </w:tc>
        <w:tc>
          <w:tcPr>
            <w:tcW w:w="1276" w:type="dxa"/>
            <w:tcBorders>
              <w:top w:val="single" w:sz="4" w:space="0" w:color="auto"/>
              <w:left w:val="single" w:sz="4" w:space="0" w:color="auto"/>
              <w:bottom w:val="single" w:sz="4" w:space="0" w:color="auto"/>
              <w:right w:val="single" w:sz="4" w:space="0" w:color="auto"/>
            </w:tcBorders>
            <w:hideMark/>
          </w:tcPr>
          <w:p w:rsidR="003A55E7" w:rsidRDefault="003A55E7" w:rsidP="001A3530">
            <w:pPr>
              <w:ind w:firstLineChars="100" w:firstLine="210"/>
              <w:rPr>
                <w:ins w:id="28" w:author="iii" w:date="2015-04-27T11:36:00Z"/>
                <w:rFonts w:ascii="Century Gothic" w:eastAsia="ＭＳ ゴシック" w:hAnsi="Century Gothic"/>
              </w:rPr>
            </w:pPr>
            <w:ins w:id="29" w:author="iii" w:date="2015-04-27T11:36:00Z">
              <w:r>
                <w:rPr>
                  <w:rFonts w:ascii="Century Gothic" w:eastAsia="ＭＳ ゴシック" w:hAnsi="Century Gothic" w:hint="eastAsia"/>
                </w:rPr>
                <w:t>謝　金</w:t>
              </w:r>
            </w:ins>
          </w:p>
        </w:tc>
        <w:tc>
          <w:tcPr>
            <w:tcW w:w="1134" w:type="dxa"/>
            <w:tcBorders>
              <w:top w:val="single" w:sz="4" w:space="0" w:color="auto"/>
              <w:left w:val="single" w:sz="4" w:space="0" w:color="auto"/>
              <w:bottom w:val="single" w:sz="4" w:space="0" w:color="auto"/>
              <w:right w:val="single" w:sz="4" w:space="0" w:color="auto"/>
            </w:tcBorders>
            <w:hideMark/>
          </w:tcPr>
          <w:p w:rsidR="003A55E7" w:rsidRDefault="003A55E7" w:rsidP="001A3530">
            <w:pPr>
              <w:ind w:firstLineChars="50" w:firstLine="105"/>
              <w:rPr>
                <w:ins w:id="30" w:author="iii" w:date="2015-04-27T11:36:00Z"/>
                <w:rFonts w:ascii="Century Gothic" w:eastAsia="ＭＳ ゴシック" w:hAnsi="Century Gothic"/>
              </w:rPr>
            </w:pPr>
            <w:ins w:id="31" w:author="iii" w:date="2015-04-27T11:36:00Z">
              <w:r>
                <w:rPr>
                  <w:rFonts w:ascii="Century Gothic" w:eastAsia="ＭＳ ゴシック" w:hAnsi="Century Gothic" w:hint="eastAsia"/>
                </w:rPr>
                <w:t>その他</w:t>
              </w:r>
            </w:ins>
          </w:p>
        </w:tc>
        <w:tc>
          <w:tcPr>
            <w:tcW w:w="969" w:type="dxa"/>
            <w:tcBorders>
              <w:top w:val="single" w:sz="4" w:space="0" w:color="auto"/>
              <w:left w:val="single" w:sz="4" w:space="0" w:color="auto"/>
              <w:bottom w:val="single" w:sz="4" w:space="0" w:color="auto"/>
              <w:right w:val="single" w:sz="4" w:space="0" w:color="auto"/>
            </w:tcBorders>
            <w:hideMark/>
          </w:tcPr>
          <w:p w:rsidR="003A55E7" w:rsidRDefault="003A55E7" w:rsidP="001A3530">
            <w:pPr>
              <w:rPr>
                <w:ins w:id="32" w:author="iii" w:date="2015-04-27T11:36:00Z"/>
                <w:rFonts w:ascii="Century Gothic" w:eastAsia="ＭＳ ゴシック" w:hAnsi="Century Gothic"/>
              </w:rPr>
            </w:pPr>
            <w:ins w:id="33" w:author="iii" w:date="2015-04-27T11:36:00Z">
              <w:r>
                <w:rPr>
                  <w:rFonts w:ascii="Century Gothic" w:eastAsia="ＭＳ ゴシック" w:hAnsi="Century Gothic"/>
                </w:rPr>
                <w:t xml:space="preserve">   </w:t>
              </w:r>
              <w:r>
                <w:rPr>
                  <w:rFonts w:ascii="Century Gothic" w:eastAsia="ＭＳ ゴシック" w:hAnsi="Century Gothic" w:hint="eastAsia"/>
                </w:rPr>
                <w:t>計</w:t>
              </w:r>
            </w:ins>
          </w:p>
        </w:tc>
      </w:tr>
      <w:tr w:rsidR="003A55E7" w:rsidTr="001A3530">
        <w:trPr>
          <w:ins w:id="34" w:author="iii" w:date="2015-04-27T11:36:00Z"/>
        </w:trPr>
        <w:tc>
          <w:tcPr>
            <w:tcW w:w="1364" w:type="dxa"/>
            <w:tcBorders>
              <w:top w:val="single" w:sz="4" w:space="0" w:color="auto"/>
              <w:left w:val="single" w:sz="4" w:space="0" w:color="auto"/>
              <w:bottom w:val="single" w:sz="4" w:space="0" w:color="auto"/>
              <w:right w:val="single" w:sz="4" w:space="0" w:color="auto"/>
            </w:tcBorders>
            <w:hideMark/>
          </w:tcPr>
          <w:p w:rsidR="003A55E7" w:rsidRDefault="003A55E7" w:rsidP="001A3530">
            <w:pPr>
              <w:rPr>
                <w:ins w:id="35" w:author="iii" w:date="2015-04-27T11:36:00Z"/>
                <w:rFonts w:ascii="Century Gothic" w:eastAsia="ＭＳ ゴシック" w:hAnsi="Century Gothic"/>
              </w:rPr>
            </w:pPr>
            <w:ins w:id="36" w:author="iii" w:date="2015-04-27T11:36:00Z">
              <w:r>
                <w:rPr>
                  <w:rFonts w:ascii="Century Gothic" w:eastAsia="ＭＳ ゴシック" w:hAnsi="Century Gothic" w:hint="eastAsia"/>
                </w:rPr>
                <w:t>平成</w:t>
              </w:r>
              <w:r>
                <w:rPr>
                  <w:rFonts w:ascii="Century Gothic" w:eastAsia="ＭＳ ゴシック" w:hAnsi="Century Gothic"/>
                </w:rPr>
                <w:t>27</w:t>
              </w:r>
              <w:r>
                <w:rPr>
                  <w:rFonts w:ascii="Century Gothic" w:eastAsia="ＭＳ ゴシック" w:hAnsi="Century Gothic" w:hint="eastAsia"/>
                </w:rPr>
                <w:t>年度</w:t>
              </w:r>
            </w:ins>
          </w:p>
        </w:tc>
        <w:tc>
          <w:tcPr>
            <w:tcW w:w="1357" w:type="dxa"/>
            <w:tcBorders>
              <w:top w:val="single" w:sz="4" w:space="0" w:color="auto"/>
              <w:left w:val="single" w:sz="4" w:space="0" w:color="auto"/>
              <w:bottom w:val="single" w:sz="4" w:space="0" w:color="auto"/>
              <w:right w:val="single" w:sz="4" w:space="0" w:color="auto"/>
            </w:tcBorders>
          </w:tcPr>
          <w:p w:rsidR="003A55E7" w:rsidRDefault="003A55E7" w:rsidP="001A3530">
            <w:pPr>
              <w:rPr>
                <w:ins w:id="37" w:author="iii" w:date="2015-04-27T11:36:00Z"/>
                <w:rFonts w:ascii="Century Gothic" w:eastAsia="ＭＳ ゴシック" w:hAnsi="Century Gothic"/>
              </w:rPr>
            </w:pPr>
          </w:p>
        </w:tc>
        <w:tc>
          <w:tcPr>
            <w:tcW w:w="1357" w:type="dxa"/>
            <w:tcBorders>
              <w:top w:val="single" w:sz="4" w:space="0" w:color="auto"/>
              <w:left w:val="single" w:sz="4" w:space="0" w:color="auto"/>
              <w:bottom w:val="single" w:sz="4" w:space="0" w:color="auto"/>
              <w:right w:val="single" w:sz="4" w:space="0" w:color="auto"/>
            </w:tcBorders>
          </w:tcPr>
          <w:p w:rsidR="003A55E7" w:rsidRDefault="003A55E7" w:rsidP="001A3530">
            <w:pPr>
              <w:rPr>
                <w:ins w:id="38" w:author="iii" w:date="2015-04-27T11:36:00Z"/>
                <w:rFonts w:ascii="Century Gothic" w:eastAsia="ＭＳ ゴシック" w:hAnsi="Century Gothic"/>
              </w:rPr>
            </w:pPr>
          </w:p>
        </w:tc>
        <w:tc>
          <w:tcPr>
            <w:tcW w:w="1275" w:type="dxa"/>
            <w:tcBorders>
              <w:top w:val="single" w:sz="4" w:space="0" w:color="auto"/>
              <w:left w:val="single" w:sz="4" w:space="0" w:color="auto"/>
              <w:bottom w:val="single" w:sz="4" w:space="0" w:color="auto"/>
              <w:right w:val="single" w:sz="4" w:space="0" w:color="auto"/>
            </w:tcBorders>
          </w:tcPr>
          <w:p w:rsidR="003A55E7" w:rsidRDefault="003A55E7" w:rsidP="001A3530">
            <w:pPr>
              <w:rPr>
                <w:ins w:id="39" w:author="iii" w:date="2015-04-27T11:36:00Z"/>
                <w:rFonts w:ascii="Century Gothic" w:eastAsia="ＭＳ ゴシック" w:hAnsi="Century Gothic"/>
              </w:rPr>
            </w:pPr>
          </w:p>
        </w:tc>
        <w:tc>
          <w:tcPr>
            <w:tcW w:w="1276" w:type="dxa"/>
            <w:tcBorders>
              <w:top w:val="single" w:sz="4" w:space="0" w:color="auto"/>
              <w:left w:val="single" w:sz="4" w:space="0" w:color="auto"/>
              <w:bottom w:val="single" w:sz="4" w:space="0" w:color="auto"/>
              <w:right w:val="single" w:sz="4" w:space="0" w:color="auto"/>
            </w:tcBorders>
          </w:tcPr>
          <w:p w:rsidR="003A55E7" w:rsidRDefault="003A55E7" w:rsidP="001A3530">
            <w:pPr>
              <w:rPr>
                <w:ins w:id="40" w:author="iii" w:date="2015-04-27T11:36:00Z"/>
                <w:rFonts w:ascii="Century Gothic" w:eastAsia="ＭＳ ゴシック" w:hAnsi="Century Gothic"/>
              </w:rPr>
            </w:pPr>
          </w:p>
        </w:tc>
        <w:tc>
          <w:tcPr>
            <w:tcW w:w="1134" w:type="dxa"/>
            <w:tcBorders>
              <w:top w:val="single" w:sz="4" w:space="0" w:color="auto"/>
              <w:left w:val="single" w:sz="4" w:space="0" w:color="auto"/>
              <w:bottom w:val="single" w:sz="4" w:space="0" w:color="auto"/>
              <w:right w:val="single" w:sz="4" w:space="0" w:color="auto"/>
            </w:tcBorders>
          </w:tcPr>
          <w:p w:rsidR="003A55E7" w:rsidRDefault="003A55E7" w:rsidP="001A3530">
            <w:pPr>
              <w:rPr>
                <w:ins w:id="41" w:author="iii" w:date="2015-04-27T11:36:00Z"/>
                <w:rFonts w:ascii="Century Gothic" w:eastAsia="ＭＳ ゴシック" w:hAnsi="Century Gothic"/>
              </w:rPr>
            </w:pPr>
          </w:p>
        </w:tc>
        <w:tc>
          <w:tcPr>
            <w:tcW w:w="969" w:type="dxa"/>
            <w:tcBorders>
              <w:top w:val="single" w:sz="4" w:space="0" w:color="auto"/>
              <w:left w:val="single" w:sz="4" w:space="0" w:color="auto"/>
              <w:bottom w:val="single" w:sz="4" w:space="0" w:color="auto"/>
              <w:right w:val="single" w:sz="4" w:space="0" w:color="auto"/>
            </w:tcBorders>
          </w:tcPr>
          <w:p w:rsidR="003A55E7" w:rsidRDefault="003A55E7" w:rsidP="001A3530">
            <w:pPr>
              <w:rPr>
                <w:ins w:id="42" w:author="iii" w:date="2015-04-27T11:36:00Z"/>
                <w:rFonts w:ascii="Century Gothic" w:eastAsia="ＭＳ ゴシック" w:hAnsi="Century Gothic"/>
              </w:rPr>
            </w:pPr>
          </w:p>
        </w:tc>
      </w:tr>
    </w:tbl>
    <w:p w:rsidR="003A55E7" w:rsidRDefault="003A55E7" w:rsidP="003A55E7">
      <w:pPr>
        <w:ind w:leftChars="-500" w:left="567" w:rightChars="-405" w:right="-850" w:hangingChars="770" w:hanging="1617"/>
        <w:rPr>
          <w:ins w:id="43" w:author="iii" w:date="2015-04-27T11:36:00Z"/>
          <w:rFonts w:ascii="Century Gothic" w:eastAsia="ＭＳ ゴシック" w:hAnsi="Century Gothic"/>
        </w:rPr>
      </w:pPr>
      <w:ins w:id="44" w:author="iii" w:date="2015-04-27T11:36:00Z">
        <w:r>
          <w:rPr>
            <w:rFonts w:ascii="Century Gothic" w:eastAsia="ＭＳ ゴシック" w:hAnsi="Century Gothic"/>
          </w:rPr>
          <w:t xml:space="preserve">          </w:t>
        </w:r>
        <w:r>
          <w:rPr>
            <w:rFonts w:ascii="Century Gothic" w:eastAsia="ＭＳ ゴシック" w:hAnsi="Century Gothic" w:hint="eastAsia"/>
          </w:rPr>
          <w:t xml:space="preserve">　　　　　　　　　　　　　　　　　　　　　　　　　　　　　　　　　　　　　　（単位：円）</w:t>
        </w:r>
      </w:ins>
    </w:p>
    <w:p w:rsidR="00227D91" w:rsidRPr="003A55E7" w:rsidRDefault="00227D91" w:rsidP="00227D91">
      <w:pPr>
        <w:ind w:leftChars="-500" w:left="567" w:hangingChars="770" w:hanging="1617"/>
        <w:rPr>
          <w:rFonts w:ascii="Century Gothic" w:eastAsia="ＭＳ ゴシック" w:hAnsi="Century Gothic"/>
        </w:rPr>
      </w:pPr>
    </w:p>
    <w:p w:rsidR="00227D91" w:rsidRDefault="00227D91" w:rsidP="00227D91">
      <w:pPr>
        <w:ind w:leftChars="-500" w:left="567" w:hangingChars="770" w:hanging="1617"/>
        <w:rPr>
          <w:rFonts w:ascii="Century Gothic" w:eastAsia="ＭＳ ゴシック" w:hAnsi="Century Gothic"/>
        </w:rPr>
      </w:pPr>
      <w:r>
        <w:rPr>
          <w:rFonts w:ascii="Century Gothic" w:eastAsia="ＭＳ ゴシック" w:hAnsi="Century Gothic" w:hint="eastAsia"/>
        </w:rPr>
        <w:t xml:space="preserve">　　　　　　　また、以下の区分に従い、その獲得方法と金額を記入</w:t>
      </w:r>
    </w:p>
    <w:p w:rsidR="00227D91" w:rsidRDefault="00227D91" w:rsidP="00227D91">
      <w:pPr>
        <w:ind w:left="420" w:hangingChars="200" w:hanging="420"/>
        <w:rPr>
          <w:rFonts w:ascii="Century Gothic" w:eastAsia="ＭＳ ゴシック" w:hAnsi="Century Gothic"/>
        </w:rPr>
      </w:pPr>
      <w:r>
        <w:rPr>
          <w:rFonts w:ascii="Century Gothic" w:eastAsia="ＭＳ ゴシック" w:hAnsi="Century Gothic" w:hint="eastAsia"/>
        </w:rPr>
        <w:t xml:space="preserve">　　　○　外部資金の申請（国等の研究開発費の申請の予定を具体的に記入）</w:t>
      </w:r>
    </w:p>
    <w:p w:rsidR="00227D91" w:rsidRDefault="00227D91" w:rsidP="00227D91">
      <w:pPr>
        <w:numPr>
          <w:ilvl w:val="0"/>
          <w:numId w:val="1"/>
        </w:numPr>
        <w:rPr>
          <w:rFonts w:ascii="Century Gothic" w:eastAsia="ＭＳ ゴシック" w:hAnsi="Century Gothic"/>
        </w:rPr>
      </w:pPr>
      <w:r>
        <w:rPr>
          <w:rFonts w:ascii="Century Gothic" w:eastAsia="ＭＳ ゴシック" w:hAnsi="Century Gothic" w:hint="eastAsia"/>
        </w:rPr>
        <w:t>大学の支援に期待</w:t>
      </w:r>
    </w:p>
    <w:p w:rsidR="00227D91" w:rsidRDefault="00227D91" w:rsidP="00227D91">
      <w:pPr>
        <w:numPr>
          <w:ilvl w:val="0"/>
          <w:numId w:val="1"/>
        </w:numPr>
        <w:rPr>
          <w:rFonts w:ascii="ＭＳ ゴシック" w:eastAsia="ＭＳ ゴシック" w:hAnsi="ＭＳ ゴシック"/>
        </w:rPr>
      </w:pPr>
      <w:r>
        <w:rPr>
          <w:rFonts w:ascii="Century Gothic" w:eastAsia="ＭＳ ゴシック" w:hAnsi="Century Gothic" w:hint="eastAsia"/>
        </w:rPr>
        <w:t xml:space="preserve">自己資金確保済み　　</w:t>
      </w:r>
    </w:p>
    <w:p w:rsidR="00227D91" w:rsidRDefault="00227D91" w:rsidP="00227D91">
      <w:pPr>
        <w:rPr>
          <w:rFonts w:ascii="Century Gothic" w:eastAsia="ＭＳ ゴシック" w:hAnsi="Century Gothic"/>
        </w:rPr>
      </w:pPr>
    </w:p>
    <w:p w:rsidR="00227D91" w:rsidRDefault="00227D91" w:rsidP="00227D91">
      <w:pPr>
        <w:rPr>
          <w:rFonts w:ascii="Century Gothic" w:eastAsia="ＭＳ ゴシック" w:hAnsi="Century Gothic"/>
        </w:rPr>
      </w:pPr>
      <w:r>
        <w:rPr>
          <w:rFonts w:ascii="Century Gothic" w:eastAsia="ＭＳ ゴシック" w:hAnsi="Century Gothic" w:hint="eastAsia"/>
        </w:rPr>
        <w:t xml:space="preserve">１３　</w:t>
      </w:r>
      <w:r>
        <w:rPr>
          <w:rFonts w:ascii="ＭＳ ゴシック" w:eastAsia="ＭＳ ゴシック" w:hAnsi="ＭＳ ゴシック" w:hint="eastAsia"/>
        </w:rPr>
        <w:t>本</w:t>
      </w:r>
      <w:r>
        <w:rPr>
          <w:rFonts w:ascii="Century Gothic" w:eastAsia="ＭＳ ゴシック" w:hAnsi="Century Gothic" w:hint="eastAsia"/>
        </w:rPr>
        <w:t>プロジェクトに関連する</w:t>
      </w:r>
      <w:r>
        <w:rPr>
          <w:rFonts w:ascii="ＭＳ ゴシック" w:eastAsia="ＭＳ ゴシック" w:hAnsi="ＭＳ ゴシック" w:hint="eastAsia"/>
        </w:rPr>
        <w:t>プロジェクト</w:t>
      </w:r>
      <w:r>
        <w:rPr>
          <w:rFonts w:ascii="Century Gothic" w:eastAsia="ＭＳ ゴシック" w:hAnsi="Century Gothic" w:hint="eastAsia"/>
        </w:rPr>
        <w:t>代表者及びプロジェクトメンバーの主な</w:t>
      </w:r>
    </w:p>
    <w:p w:rsidR="00227D91" w:rsidRDefault="00227D91" w:rsidP="00227D91">
      <w:pPr>
        <w:rPr>
          <w:rFonts w:ascii="Century Gothic" w:eastAsia="ＭＳ ゴシック" w:hAnsi="Century Gothic"/>
        </w:rPr>
      </w:pPr>
      <w:r>
        <w:rPr>
          <w:rFonts w:ascii="Century Gothic" w:eastAsia="ＭＳ ゴシック" w:hAnsi="Century Gothic" w:hint="eastAsia"/>
        </w:rPr>
        <w:t xml:space="preserve">　　　業績（なるべく簡潔に記載してください。）</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１４</w:t>
      </w:r>
      <w:r>
        <w:rPr>
          <w:rFonts w:ascii="Century Gothic" w:eastAsia="ＭＳ ゴシック" w:hAnsi="Century Gothic" w:hint="eastAsia"/>
        </w:rPr>
        <w:t xml:space="preserve">　研究費の取得状況</w:t>
      </w:r>
    </w:p>
    <w:p w:rsidR="00227D91" w:rsidRDefault="00227D91" w:rsidP="00227D91">
      <w:pPr>
        <w:rPr>
          <w:rFonts w:ascii="Century Gothic" w:eastAsia="ＭＳ ゴシック" w:hAnsi="Century Gothic"/>
        </w:rPr>
      </w:pPr>
      <w:r>
        <w:rPr>
          <w:rFonts w:ascii="Century Gothic" w:eastAsia="ＭＳ ゴシック" w:hAnsi="Century Gothic" w:hint="eastAsia"/>
        </w:rPr>
        <w:t xml:space="preserve">　　（過去</w:t>
      </w:r>
      <w:r>
        <w:rPr>
          <w:rFonts w:ascii="Century Gothic" w:eastAsia="ＭＳ ゴシック" w:hAnsi="Century Gothic"/>
        </w:rPr>
        <w:t>3</w:t>
      </w:r>
      <w:r>
        <w:rPr>
          <w:rFonts w:ascii="Century Gothic" w:eastAsia="ＭＳ ゴシック" w:hAnsi="Century Gothic" w:hint="eastAsia"/>
        </w:rPr>
        <w:t>年間及びそれ以前のものでも申請プロジェクトに関わるものを含む。）</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１５　その他（審査の参考となる特記事項）</w:t>
      </w:r>
    </w:p>
    <w:p w:rsidR="00227D91" w:rsidRDefault="00227D91" w:rsidP="00227D91">
      <w:pPr>
        <w:rPr>
          <w:rFonts w:ascii="ＭＳ ゴシック" w:eastAsia="ＭＳ ゴシック" w:hAnsi="ＭＳ ゴシック"/>
        </w:rPr>
      </w:pPr>
    </w:p>
    <w:p w:rsidR="00073327" w:rsidRPr="00227D91" w:rsidRDefault="00073327"/>
    <w:sectPr w:rsidR="00073327" w:rsidRPr="00227D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91"/>
    <w:rsid w:val="00002742"/>
    <w:rsid w:val="00011D41"/>
    <w:rsid w:val="00013B5E"/>
    <w:rsid w:val="000144E4"/>
    <w:rsid w:val="00024D0F"/>
    <w:rsid w:val="00026CFB"/>
    <w:rsid w:val="000303E4"/>
    <w:rsid w:val="00034CB5"/>
    <w:rsid w:val="0004142E"/>
    <w:rsid w:val="00047827"/>
    <w:rsid w:val="00063E96"/>
    <w:rsid w:val="00067C5C"/>
    <w:rsid w:val="00073327"/>
    <w:rsid w:val="0007722C"/>
    <w:rsid w:val="000869B2"/>
    <w:rsid w:val="000B6B47"/>
    <w:rsid w:val="000D774A"/>
    <w:rsid w:val="000E341A"/>
    <w:rsid w:val="000E523C"/>
    <w:rsid w:val="000F2A76"/>
    <w:rsid w:val="0010597B"/>
    <w:rsid w:val="00124E00"/>
    <w:rsid w:val="00145469"/>
    <w:rsid w:val="0018476E"/>
    <w:rsid w:val="001907AF"/>
    <w:rsid w:val="00190ABD"/>
    <w:rsid w:val="00196424"/>
    <w:rsid w:val="001A0750"/>
    <w:rsid w:val="001A6EB4"/>
    <w:rsid w:val="001B141E"/>
    <w:rsid w:val="001B1863"/>
    <w:rsid w:val="001C3E52"/>
    <w:rsid w:val="001D12C8"/>
    <w:rsid w:val="001E0958"/>
    <w:rsid w:val="00204738"/>
    <w:rsid w:val="0021520D"/>
    <w:rsid w:val="00227D91"/>
    <w:rsid w:val="00246361"/>
    <w:rsid w:val="0025679C"/>
    <w:rsid w:val="00257A8A"/>
    <w:rsid w:val="00261481"/>
    <w:rsid w:val="0026777A"/>
    <w:rsid w:val="00277AF3"/>
    <w:rsid w:val="002879A2"/>
    <w:rsid w:val="00297387"/>
    <w:rsid w:val="00297E00"/>
    <w:rsid w:val="002A2EFC"/>
    <w:rsid w:val="002C33F3"/>
    <w:rsid w:val="002E0B08"/>
    <w:rsid w:val="003044E7"/>
    <w:rsid w:val="00327E77"/>
    <w:rsid w:val="00347C73"/>
    <w:rsid w:val="00374668"/>
    <w:rsid w:val="00390D17"/>
    <w:rsid w:val="003A0355"/>
    <w:rsid w:val="003A55E7"/>
    <w:rsid w:val="003B755D"/>
    <w:rsid w:val="003D7745"/>
    <w:rsid w:val="003E36EE"/>
    <w:rsid w:val="003E40A8"/>
    <w:rsid w:val="00413B8A"/>
    <w:rsid w:val="00415C65"/>
    <w:rsid w:val="004356AA"/>
    <w:rsid w:val="00436642"/>
    <w:rsid w:val="004470FA"/>
    <w:rsid w:val="00466967"/>
    <w:rsid w:val="00481A5C"/>
    <w:rsid w:val="00495F74"/>
    <w:rsid w:val="004A5188"/>
    <w:rsid w:val="004A7B10"/>
    <w:rsid w:val="004D1CD2"/>
    <w:rsid w:val="004E6380"/>
    <w:rsid w:val="004F1526"/>
    <w:rsid w:val="004F6B0E"/>
    <w:rsid w:val="00503762"/>
    <w:rsid w:val="00516994"/>
    <w:rsid w:val="00550145"/>
    <w:rsid w:val="0056343A"/>
    <w:rsid w:val="00583828"/>
    <w:rsid w:val="005A1873"/>
    <w:rsid w:val="005A6F45"/>
    <w:rsid w:val="005D4CEE"/>
    <w:rsid w:val="005F3F7C"/>
    <w:rsid w:val="00615900"/>
    <w:rsid w:val="00622F2F"/>
    <w:rsid w:val="00623D0C"/>
    <w:rsid w:val="006256C4"/>
    <w:rsid w:val="00626618"/>
    <w:rsid w:val="00643BFE"/>
    <w:rsid w:val="0067200E"/>
    <w:rsid w:val="0068080B"/>
    <w:rsid w:val="00692B9D"/>
    <w:rsid w:val="006B01BB"/>
    <w:rsid w:val="006B0FAB"/>
    <w:rsid w:val="006C31D0"/>
    <w:rsid w:val="006D0DF7"/>
    <w:rsid w:val="006E2AAC"/>
    <w:rsid w:val="006E4921"/>
    <w:rsid w:val="00705B51"/>
    <w:rsid w:val="00713671"/>
    <w:rsid w:val="00717A08"/>
    <w:rsid w:val="0072769A"/>
    <w:rsid w:val="00744C9B"/>
    <w:rsid w:val="007504FB"/>
    <w:rsid w:val="00752FC1"/>
    <w:rsid w:val="007657E1"/>
    <w:rsid w:val="007737F9"/>
    <w:rsid w:val="00782074"/>
    <w:rsid w:val="00796D23"/>
    <w:rsid w:val="007B1A6D"/>
    <w:rsid w:val="007B5087"/>
    <w:rsid w:val="007B691C"/>
    <w:rsid w:val="007B7B53"/>
    <w:rsid w:val="007E40FF"/>
    <w:rsid w:val="007F18F3"/>
    <w:rsid w:val="00800B0B"/>
    <w:rsid w:val="00810F85"/>
    <w:rsid w:val="008135F1"/>
    <w:rsid w:val="00823AFD"/>
    <w:rsid w:val="00831C5D"/>
    <w:rsid w:val="00853486"/>
    <w:rsid w:val="008541AE"/>
    <w:rsid w:val="008927E5"/>
    <w:rsid w:val="00892E23"/>
    <w:rsid w:val="008B6A6F"/>
    <w:rsid w:val="008E11DF"/>
    <w:rsid w:val="008E22C0"/>
    <w:rsid w:val="008F6EE9"/>
    <w:rsid w:val="00900597"/>
    <w:rsid w:val="00901966"/>
    <w:rsid w:val="0091227B"/>
    <w:rsid w:val="00914F08"/>
    <w:rsid w:val="009168F6"/>
    <w:rsid w:val="00933A61"/>
    <w:rsid w:val="00952D18"/>
    <w:rsid w:val="009566A8"/>
    <w:rsid w:val="00976659"/>
    <w:rsid w:val="00996341"/>
    <w:rsid w:val="009A3BB8"/>
    <w:rsid w:val="009A5FFC"/>
    <w:rsid w:val="009C7FB8"/>
    <w:rsid w:val="009D094C"/>
    <w:rsid w:val="009E6D70"/>
    <w:rsid w:val="009F33AF"/>
    <w:rsid w:val="00A02330"/>
    <w:rsid w:val="00A04956"/>
    <w:rsid w:val="00A15302"/>
    <w:rsid w:val="00A2069C"/>
    <w:rsid w:val="00A257AD"/>
    <w:rsid w:val="00A30E33"/>
    <w:rsid w:val="00A31DB2"/>
    <w:rsid w:val="00A42751"/>
    <w:rsid w:val="00A43C9E"/>
    <w:rsid w:val="00A523E5"/>
    <w:rsid w:val="00A61645"/>
    <w:rsid w:val="00A76C2B"/>
    <w:rsid w:val="00A82A4A"/>
    <w:rsid w:val="00A87415"/>
    <w:rsid w:val="00A9277D"/>
    <w:rsid w:val="00A95894"/>
    <w:rsid w:val="00AC45B5"/>
    <w:rsid w:val="00AC5004"/>
    <w:rsid w:val="00AD10F9"/>
    <w:rsid w:val="00AF3D7A"/>
    <w:rsid w:val="00B01D83"/>
    <w:rsid w:val="00B10A6A"/>
    <w:rsid w:val="00B14FCB"/>
    <w:rsid w:val="00B20A46"/>
    <w:rsid w:val="00B270AF"/>
    <w:rsid w:val="00B3643F"/>
    <w:rsid w:val="00B46EBF"/>
    <w:rsid w:val="00B74F2A"/>
    <w:rsid w:val="00B75198"/>
    <w:rsid w:val="00B81136"/>
    <w:rsid w:val="00B9290A"/>
    <w:rsid w:val="00BA0F23"/>
    <w:rsid w:val="00BA215A"/>
    <w:rsid w:val="00BA4833"/>
    <w:rsid w:val="00BA5E2F"/>
    <w:rsid w:val="00BA6398"/>
    <w:rsid w:val="00BB0DD4"/>
    <w:rsid w:val="00BB2D55"/>
    <w:rsid w:val="00BC50EA"/>
    <w:rsid w:val="00C05E49"/>
    <w:rsid w:val="00C07167"/>
    <w:rsid w:val="00C320F8"/>
    <w:rsid w:val="00C463DF"/>
    <w:rsid w:val="00C85774"/>
    <w:rsid w:val="00C93B88"/>
    <w:rsid w:val="00C95BBE"/>
    <w:rsid w:val="00CA0C23"/>
    <w:rsid w:val="00CA5F57"/>
    <w:rsid w:val="00CC382D"/>
    <w:rsid w:val="00CC7DAE"/>
    <w:rsid w:val="00CE46CA"/>
    <w:rsid w:val="00CE5C38"/>
    <w:rsid w:val="00CF2B2E"/>
    <w:rsid w:val="00D029D8"/>
    <w:rsid w:val="00D33F6A"/>
    <w:rsid w:val="00D53D4A"/>
    <w:rsid w:val="00D55042"/>
    <w:rsid w:val="00D57B7E"/>
    <w:rsid w:val="00D61A33"/>
    <w:rsid w:val="00D94BB6"/>
    <w:rsid w:val="00DA3FEE"/>
    <w:rsid w:val="00DA676F"/>
    <w:rsid w:val="00DB7070"/>
    <w:rsid w:val="00DD030A"/>
    <w:rsid w:val="00DE22D9"/>
    <w:rsid w:val="00DE6E1C"/>
    <w:rsid w:val="00E1779B"/>
    <w:rsid w:val="00E41DEF"/>
    <w:rsid w:val="00E42B9D"/>
    <w:rsid w:val="00E6195F"/>
    <w:rsid w:val="00E77218"/>
    <w:rsid w:val="00E85ADA"/>
    <w:rsid w:val="00E91B9C"/>
    <w:rsid w:val="00EA647F"/>
    <w:rsid w:val="00EB1FC2"/>
    <w:rsid w:val="00EB69F4"/>
    <w:rsid w:val="00EE2A83"/>
    <w:rsid w:val="00EF19AF"/>
    <w:rsid w:val="00F17549"/>
    <w:rsid w:val="00F57ED3"/>
    <w:rsid w:val="00F73194"/>
    <w:rsid w:val="00FB00C4"/>
    <w:rsid w:val="00FB4B77"/>
    <w:rsid w:val="00FB5A8F"/>
    <w:rsid w:val="00FD05B6"/>
    <w:rsid w:val="00FD7413"/>
    <w:rsid w:val="00FF10AE"/>
    <w:rsid w:val="00FF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5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55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5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5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KEIYAKU05</dc:creator>
  <cp:lastModifiedBy>icube01</cp:lastModifiedBy>
  <cp:revision>2</cp:revision>
  <dcterms:created xsi:type="dcterms:W3CDTF">2015-04-27T04:16:00Z</dcterms:created>
  <dcterms:modified xsi:type="dcterms:W3CDTF">2015-04-27T04:16:00Z</dcterms:modified>
</cp:coreProperties>
</file>